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CD" w:rsidRPr="00367601" w:rsidRDefault="00BB11CD" w:rsidP="00BB11CD">
      <w:pPr>
        <w:rPr>
          <w:rFonts w:eastAsia="Times New Roman" w:cs="Arial"/>
          <w:b/>
          <w:color w:val="000000" w:themeColor="text1"/>
          <w:lang w:eastAsia="pl-PL"/>
        </w:rPr>
      </w:pPr>
      <w:bookmarkStart w:id="0" w:name="_GoBack"/>
      <w:bookmarkEnd w:id="0"/>
      <w:r w:rsidRPr="00367601">
        <w:rPr>
          <w:rFonts w:eastAsia="Times New Roman" w:cs="Arial"/>
          <w:b/>
          <w:color w:val="000000" w:themeColor="text1"/>
          <w:lang w:eastAsia="pl-PL"/>
        </w:rPr>
        <w:t xml:space="preserve">Załącznik nr </w:t>
      </w:r>
      <w:r w:rsidR="008B3FB5">
        <w:rPr>
          <w:rFonts w:eastAsia="Times New Roman" w:cs="Arial"/>
          <w:b/>
          <w:color w:val="000000" w:themeColor="text1"/>
          <w:lang w:eastAsia="pl-PL"/>
        </w:rPr>
        <w:t>6</w:t>
      </w:r>
      <w:r w:rsidRPr="00367601">
        <w:rPr>
          <w:rFonts w:eastAsia="Times New Roman" w:cs="Arial"/>
          <w:b/>
          <w:color w:val="000000" w:themeColor="text1"/>
          <w:lang w:eastAsia="pl-PL"/>
        </w:rPr>
        <w:t xml:space="preserve"> do  ogłoszenia </w:t>
      </w:r>
    </w:p>
    <w:p w:rsidR="00BB11CD" w:rsidRPr="00367601" w:rsidRDefault="00BB11CD" w:rsidP="00BB11CD">
      <w:pPr>
        <w:spacing w:after="0" w:line="240" w:lineRule="auto"/>
        <w:jc w:val="center"/>
        <w:rPr>
          <w:rFonts w:eastAsia="Times New Roman" w:cs="Arial"/>
          <w:b/>
          <w:color w:val="000000" w:themeColor="text1"/>
          <w:lang w:eastAsia="pl-PL"/>
        </w:rPr>
      </w:pPr>
      <w:r w:rsidRPr="00367601">
        <w:rPr>
          <w:rFonts w:eastAsia="Times New Roman" w:cs="Arial"/>
          <w:b/>
          <w:color w:val="000000" w:themeColor="text1"/>
          <w:lang w:eastAsia="pl-PL"/>
        </w:rPr>
        <w:t>WZÓR UMOWY</w:t>
      </w:r>
    </w:p>
    <w:p w:rsidR="00BB11CD" w:rsidRPr="00367601" w:rsidRDefault="00BB11CD" w:rsidP="00BB11CD">
      <w:pPr>
        <w:spacing w:after="0" w:line="240" w:lineRule="auto"/>
        <w:jc w:val="center"/>
        <w:rPr>
          <w:rFonts w:eastAsia="Times New Roman" w:cs="Arial"/>
          <w:b/>
          <w:color w:val="000000" w:themeColor="text1"/>
          <w:lang w:eastAsia="pl-PL"/>
        </w:rPr>
      </w:pPr>
    </w:p>
    <w:p w:rsidR="00BB11CD" w:rsidRPr="00367601" w:rsidRDefault="00BB11CD" w:rsidP="00BB11CD">
      <w:pPr>
        <w:spacing w:after="0" w:line="240" w:lineRule="auto"/>
        <w:jc w:val="center"/>
        <w:rPr>
          <w:rFonts w:eastAsia="Times New Roman" w:cs="Arial"/>
          <w:b/>
          <w:color w:val="000000" w:themeColor="text1"/>
          <w:lang w:eastAsia="pl-PL"/>
        </w:rPr>
      </w:pPr>
    </w:p>
    <w:p w:rsidR="00BB11CD" w:rsidRPr="00367601" w:rsidRDefault="00BB11CD" w:rsidP="00BB11CD">
      <w:pPr>
        <w:spacing w:after="0" w:line="300" w:lineRule="atLeast"/>
        <w:jc w:val="center"/>
        <w:rPr>
          <w:rFonts w:eastAsia="Times New Roman" w:cs="Arial"/>
          <w:b/>
          <w:bCs/>
          <w:color w:val="000000" w:themeColor="text1"/>
          <w:lang w:eastAsia="pl-PL"/>
        </w:rPr>
      </w:pPr>
      <w:r w:rsidRPr="00367601">
        <w:rPr>
          <w:rFonts w:eastAsia="Times New Roman" w:cs="Arial"/>
          <w:b/>
          <w:bCs/>
          <w:color w:val="000000" w:themeColor="text1"/>
          <w:lang w:eastAsia="pl-PL"/>
        </w:rPr>
        <w:t>Umowa</w:t>
      </w:r>
    </w:p>
    <w:p w:rsidR="00BB11CD" w:rsidRPr="00367601" w:rsidRDefault="00BB11CD" w:rsidP="00BB11CD">
      <w:pPr>
        <w:spacing w:after="0" w:line="300" w:lineRule="atLeast"/>
        <w:jc w:val="center"/>
        <w:rPr>
          <w:rFonts w:eastAsia="Times New Roman" w:cs="Arial"/>
          <w:b/>
          <w:bCs/>
          <w:color w:val="000000" w:themeColor="text1"/>
          <w:lang w:eastAsia="pl-PL"/>
        </w:rPr>
      </w:pPr>
      <w:r w:rsidRPr="00367601">
        <w:rPr>
          <w:rFonts w:eastAsia="Times New Roman" w:cs="Arial"/>
          <w:b/>
          <w:bCs/>
          <w:color w:val="000000" w:themeColor="text1"/>
          <w:lang w:eastAsia="pl-PL"/>
        </w:rPr>
        <w:t>nr NZ/O/ ……</w:t>
      </w:r>
      <w:r w:rsidR="00F70D09">
        <w:rPr>
          <w:rFonts w:eastAsia="Times New Roman" w:cs="Arial"/>
          <w:b/>
          <w:bCs/>
          <w:color w:val="000000" w:themeColor="text1"/>
          <w:lang w:eastAsia="pl-PL"/>
        </w:rPr>
        <w:t>/……</w:t>
      </w:r>
      <w:r w:rsidRPr="00367601">
        <w:rPr>
          <w:rFonts w:eastAsia="Times New Roman" w:cs="Arial"/>
          <w:b/>
          <w:bCs/>
          <w:color w:val="000000" w:themeColor="text1"/>
          <w:lang w:eastAsia="pl-PL"/>
        </w:rPr>
        <w:t>…</w:t>
      </w:r>
      <w:r w:rsidR="00D54464">
        <w:rPr>
          <w:rFonts w:eastAsia="Times New Roman" w:cs="Arial"/>
          <w:b/>
          <w:bCs/>
          <w:color w:val="000000" w:themeColor="text1"/>
          <w:lang w:eastAsia="pl-PL"/>
        </w:rPr>
        <w:t>.…………………../2018/……………..…….……./MP</w:t>
      </w:r>
    </w:p>
    <w:p w:rsidR="00BB11CD" w:rsidRPr="00367601" w:rsidRDefault="00BB11CD" w:rsidP="00BB11CD">
      <w:pPr>
        <w:spacing w:after="0" w:line="300" w:lineRule="atLeast"/>
        <w:jc w:val="center"/>
        <w:rPr>
          <w:rFonts w:eastAsia="Times New Roman" w:cs="Arial"/>
          <w:b/>
          <w:bCs/>
          <w:color w:val="000000" w:themeColor="text1"/>
          <w:lang w:eastAsia="pl-PL"/>
        </w:rPr>
      </w:pPr>
      <w:r w:rsidRPr="00367601">
        <w:rPr>
          <w:rFonts w:eastAsia="Times New Roman" w:cs="Arial"/>
          <w:bCs/>
          <w:color w:val="000000" w:themeColor="text1"/>
          <w:lang w:eastAsia="pl-PL"/>
        </w:rPr>
        <w:t>(zwana w dalszej części</w:t>
      </w:r>
      <w:r w:rsidRPr="00367601">
        <w:rPr>
          <w:rFonts w:eastAsia="Times New Roman" w:cs="Arial"/>
          <w:b/>
          <w:bCs/>
          <w:color w:val="000000" w:themeColor="text1"/>
          <w:lang w:eastAsia="pl-PL"/>
        </w:rPr>
        <w:t xml:space="preserve"> "Umową"</w:t>
      </w:r>
      <w:r w:rsidRPr="00367601">
        <w:rPr>
          <w:rFonts w:eastAsia="Times New Roman" w:cs="Arial"/>
          <w:bCs/>
          <w:color w:val="000000" w:themeColor="text1"/>
          <w:lang w:eastAsia="pl-PL"/>
        </w:rPr>
        <w:t>)</w:t>
      </w:r>
    </w:p>
    <w:p w:rsidR="00BB11CD" w:rsidRPr="00367601" w:rsidRDefault="00BB11CD" w:rsidP="00BB11CD">
      <w:pPr>
        <w:spacing w:after="0" w:line="300" w:lineRule="atLeast"/>
        <w:jc w:val="both"/>
        <w:rPr>
          <w:rFonts w:eastAsia="Times New Roman" w:cs="Arial"/>
          <w:color w:val="000000" w:themeColor="text1"/>
          <w:lang w:eastAsia="pl-PL"/>
        </w:rPr>
      </w:pPr>
      <w:r w:rsidRPr="00367601">
        <w:rPr>
          <w:rFonts w:eastAsia="Times New Roman" w:cs="Arial"/>
          <w:color w:val="000000" w:themeColor="text1"/>
          <w:lang w:eastAsia="pl-PL"/>
        </w:rPr>
        <w:t>zawarta w Zawadzie w dniu ………………………………2018 roku, pomiędzy:</w:t>
      </w:r>
    </w:p>
    <w:p w:rsidR="00BB11CD" w:rsidRPr="00367601" w:rsidRDefault="00BB11CD" w:rsidP="00BB11CD">
      <w:pPr>
        <w:tabs>
          <w:tab w:val="center" w:pos="4536"/>
          <w:tab w:val="right" w:pos="9072"/>
        </w:tabs>
        <w:spacing w:after="120" w:line="300" w:lineRule="atLeast"/>
        <w:jc w:val="both"/>
        <w:rPr>
          <w:rFonts w:eastAsia="Times New Roman" w:cs="Arial"/>
          <w:color w:val="000000" w:themeColor="text1"/>
          <w:lang w:eastAsia="pl-PL"/>
        </w:rPr>
      </w:pPr>
      <w:r w:rsidRPr="00367601">
        <w:rPr>
          <w:rFonts w:eastAsia="Times New Roman" w:cs="Arial"/>
          <w:b/>
          <w:iCs/>
          <w:color w:val="000000" w:themeColor="text1"/>
          <w:kern w:val="20"/>
          <w:lang w:eastAsia="pl-PL"/>
        </w:rPr>
        <w:t>Enea Elektrownia Połaniec</w:t>
      </w:r>
      <w:r w:rsidRPr="00367601">
        <w:rPr>
          <w:rFonts w:eastAsia="Times New Roman" w:cs="Arial"/>
          <w:color w:val="000000" w:themeColor="text1"/>
          <w:lang w:eastAsia="pl-PL"/>
        </w:rPr>
        <w:t xml:space="preserve"> </w:t>
      </w:r>
      <w:r w:rsidRPr="00367601">
        <w:rPr>
          <w:rFonts w:eastAsia="Times New Roman" w:cs="Arial"/>
          <w:b/>
          <w:color w:val="000000" w:themeColor="text1"/>
          <w:lang w:eastAsia="pl-PL"/>
        </w:rPr>
        <w:t>Spółka Akcyjna</w:t>
      </w:r>
      <w:r w:rsidRPr="00367601">
        <w:rPr>
          <w:rFonts w:eastAsia="Times New Roman" w:cs="Arial"/>
          <w:b/>
          <w:iCs/>
          <w:color w:val="000000" w:themeColor="text1"/>
          <w:kern w:val="20"/>
          <w:lang w:eastAsia="pl-PL"/>
        </w:rPr>
        <w:t xml:space="preserve"> </w:t>
      </w:r>
      <w:r w:rsidRPr="00367601">
        <w:rPr>
          <w:rFonts w:eastAsia="Times New Roman" w:cs="Times New Roman"/>
          <w:color w:val="000000" w:themeColor="text1"/>
          <w:lang w:eastAsia="pl-PL"/>
        </w:rPr>
        <w:t xml:space="preserve">(skrót firmy: Enea Połaniec S.A.) </w:t>
      </w:r>
      <w:r w:rsidRPr="00367601">
        <w:rPr>
          <w:rFonts w:eastAsia="Times New Roman" w:cs="Arial"/>
          <w:iCs/>
          <w:color w:val="000000" w:themeColor="text1"/>
          <w:kern w:val="20"/>
          <w:lang w:eastAsia="pl-PL"/>
        </w:rPr>
        <w:t xml:space="preserve">z siedzibą w Zawadzie 26, 28-230 Połaniec, </w:t>
      </w:r>
      <w:r w:rsidRPr="00367601">
        <w:rPr>
          <w:rFonts w:eastAsia="Times New Roman" w:cs="Arial"/>
          <w:bCs/>
          <w:color w:val="000000" w:themeColor="text1"/>
          <w:kern w:val="28"/>
          <w:lang w:eastAsia="pl-PL"/>
        </w:rPr>
        <w:t xml:space="preserve">zarejestrowaną przez Sąd Rejonowy w Kielcach, </w:t>
      </w:r>
      <w:r w:rsidRPr="00367601">
        <w:rPr>
          <w:rFonts w:eastAsia="Times New Roman" w:cs="Arial"/>
          <w:color w:val="000000" w:themeColor="text1"/>
          <w:lang w:eastAsia="pl-PL"/>
        </w:rPr>
        <w:t xml:space="preserve">X Wydział Gospodarczy Krajowego Rejestru Sądowego, </w:t>
      </w:r>
      <w:r w:rsidRPr="00367601">
        <w:rPr>
          <w:rFonts w:eastAsia="Times New Roman" w:cs="Arial"/>
          <w:bCs/>
          <w:color w:val="000000" w:themeColor="text1"/>
          <w:kern w:val="28"/>
          <w:lang w:eastAsia="pl-PL"/>
        </w:rPr>
        <w:t>pod numerem KRS 0000053769, NIP: 866-00-01-429,</w:t>
      </w:r>
      <w:r w:rsidRPr="00367601">
        <w:rPr>
          <w:rFonts w:eastAsia="Times New Roman" w:cs="Arial"/>
          <w:color w:val="000000" w:themeColor="text1"/>
          <w:lang w:eastAsia="pl-PL"/>
        </w:rPr>
        <w:t xml:space="preserve"> </w:t>
      </w:r>
      <w:r w:rsidRPr="00367601">
        <w:rPr>
          <w:rFonts w:eastAsia="Times New Roman" w:cs="Arial"/>
          <w:bCs/>
          <w:color w:val="000000" w:themeColor="text1"/>
          <w:kern w:val="28"/>
          <w:lang w:eastAsia="pl-PL"/>
        </w:rPr>
        <w:t>wysokość kapitału zakładowego i wpłaconego: 713 500 000 zł,</w:t>
      </w:r>
      <w:r w:rsidRPr="00367601">
        <w:rPr>
          <w:rFonts w:eastAsia="Times New Roman" w:cs="Arial"/>
          <w:color w:val="000000" w:themeColor="text1"/>
          <w:lang w:eastAsia="pl-PL"/>
        </w:rPr>
        <w:t xml:space="preserve"> zwaną dalej </w:t>
      </w:r>
      <w:r w:rsidRPr="00367601">
        <w:rPr>
          <w:rFonts w:eastAsia="Times New Roman" w:cs="Arial"/>
          <w:b/>
          <w:bCs/>
          <w:color w:val="000000" w:themeColor="text1"/>
          <w:lang w:eastAsia="pl-PL"/>
        </w:rPr>
        <w:t>„Zamawiającym”</w:t>
      </w:r>
      <w:r w:rsidRPr="00367601">
        <w:rPr>
          <w:rFonts w:eastAsia="Times New Roman" w:cs="Arial"/>
          <w:color w:val="000000" w:themeColor="text1"/>
          <w:lang w:eastAsia="pl-PL"/>
        </w:rPr>
        <w:t>, którą reprezentują:</w:t>
      </w:r>
    </w:p>
    <w:p w:rsidR="00BB11CD" w:rsidRPr="00367601" w:rsidRDefault="00BB11CD" w:rsidP="00BB11CD">
      <w:pPr>
        <w:tabs>
          <w:tab w:val="center" w:pos="4536"/>
          <w:tab w:val="right" w:pos="9072"/>
        </w:tabs>
        <w:spacing w:after="120" w:line="240" w:lineRule="auto"/>
        <w:jc w:val="both"/>
        <w:rPr>
          <w:rFonts w:eastAsia="Times New Roman" w:cs="Arial"/>
          <w:snapToGrid w:val="0"/>
          <w:color w:val="000000" w:themeColor="text1"/>
          <w:lang w:eastAsia="pl-PL"/>
        </w:rPr>
      </w:pPr>
      <w:r w:rsidRPr="00367601">
        <w:rPr>
          <w:rFonts w:eastAsia="Times New Roman" w:cs="Arial"/>
          <w:b/>
          <w:snapToGrid w:val="0"/>
          <w:color w:val="000000" w:themeColor="text1"/>
          <w:lang w:eastAsia="pl-PL"/>
        </w:rPr>
        <w:t>Marek Ryński</w:t>
      </w:r>
      <w:r w:rsidRPr="00367601">
        <w:rPr>
          <w:rFonts w:eastAsia="Times New Roman" w:cs="Arial"/>
          <w:snapToGrid w:val="0"/>
          <w:color w:val="000000" w:themeColor="text1"/>
          <w:lang w:eastAsia="pl-PL"/>
        </w:rPr>
        <w:t xml:space="preserve">            - Wiceprezes Zarządu</w:t>
      </w:r>
    </w:p>
    <w:p w:rsidR="00BB11CD" w:rsidRPr="00367601" w:rsidRDefault="00BB11CD" w:rsidP="00BB11CD">
      <w:pPr>
        <w:tabs>
          <w:tab w:val="center" w:pos="4536"/>
          <w:tab w:val="right" w:pos="9072"/>
        </w:tabs>
        <w:spacing w:after="0" w:line="240" w:lineRule="auto"/>
        <w:jc w:val="both"/>
        <w:rPr>
          <w:rFonts w:eastAsia="Times New Roman" w:cs="Arial"/>
          <w:color w:val="000000" w:themeColor="text1"/>
          <w:lang w:eastAsia="pl-PL"/>
        </w:rPr>
      </w:pPr>
      <w:r w:rsidRPr="00367601">
        <w:rPr>
          <w:rFonts w:eastAsia="Times New Roman" w:cs="Arial"/>
          <w:b/>
          <w:snapToGrid w:val="0"/>
          <w:color w:val="000000" w:themeColor="text1"/>
          <w:lang w:eastAsia="pl-PL"/>
        </w:rPr>
        <w:t>Mirosław Jabłoński</w:t>
      </w:r>
      <w:r w:rsidRPr="00367601">
        <w:rPr>
          <w:rFonts w:eastAsia="Times New Roman" w:cs="Arial"/>
          <w:snapToGrid w:val="0"/>
          <w:color w:val="000000" w:themeColor="text1"/>
          <w:lang w:eastAsia="pl-PL"/>
        </w:rPr>
        <w:t xml:space="preserve"> - Prokurent</w:t>
      </w:r>
    </w:p>
    <w:p w:rsidR="00BB11CD" w:rsidRPr="00367601" w:rsidRDefault="00BB11CD" w:rsidP="00BB11CD">
      <w:pPr>
        <w:spacing w:after="0" w:line="360" w:lineRule="auto"/>
        <w:jc w:val="both"/>
        <w:rPr>
          <w:rFonts w:eastAsia="Calibri" w:cs="Times New Roman"/>
          <w:color w:val="000000" w:themeColor="text1"/>
        </w:rPr>
      </w:pPr>
      <w:r w:rsidRPr="00367601">
        <w:rPr>
          <w:rFonts w:eastAsia="Calibri" w:cs="Times New Roman"/>
          <w:color w:val="000000" w:themeColor="text1"/>
        </w:rPr>
        <w:t>a</w:t>
      </w:r>
    </w:p>
    <w:p w:rsidR="00BB11CD" w:rsidRPr="00367601" w:rsidRDefault="00BB11CD" w:rsidP="00BB11CD">
      <w:pPr>
        <w:spacing w:after="0" w:line="276" w:lineRule="auto"/>
        <w:ind w:hanging="142"/>
        <w:jc w:val="both"/>
        <w:rPr>
          <w:rFonts w:eastAsia="Times New Roman" w:cs="Times New Roman"/>
          <w:color w:val="000000" w:themeColor="text1"/>
          <w:lang w:eastAsia="pl-PL"/>
        </w:rPr>
      </w:pPr>
      <w:r w:rsidRPr="00367601">
        <w:rPr>
          <w:rFonts w:eastAsia="Times New Roman" w:cs="Times New Roman"/>
          <w:b/>
          <w:color w:val="000000" w:themeColor="text1"/>
          <w:lang w:eastAsia="pl-PL"/>
        </w:rPr>
        <w:t>……………………………..</w:t>
      </w:r>
      <w:r w:rsidRPr="00367601">
        <w:rPr>
          <w:rFonts w:eastAsia="Times New Roman" w:cs="Times New Roman"/>
          <w:color w:val="000000" w:themeColor="text1"/>
          <w:lang w:eastAsia="pl-PL"/>
        </w:rPr>
        <w:t xml:space="preserve">, zarejestrowaną w Rejestrze Przedsiębiorców Krajowego Rejestru Sądowego przez Sąd Rejonowy ……………………., </w:t>
      </w:r>
      <w:r w:rsidRPr="00367601">
        <w:rPr>
          <w:rFonts w:eastAsia="Times New Roman" w:cs="Arial"/>
          <w:color w:val="000000" w:themeColor="text1"/>
          <w:lang w:eastAsia="pl-PL"/>
        </w:rPr>
        <w:t xml:space="preserve"> …….Wydział Gospodarczy Krajowego Rejestru Sądowego,</w:t>
      </w:r>
      <w:r w:rsidRPr="00367601">
        <w:rPr>
          <w:rFonts w:eastAsia="Times New Roman" w:cs="Times New Roman"/>
          <w:color w:val="000000" w:themeColor="text1"/>
          <w:lang w:eastAsia="pl-PL"/>
        </w:rPr>
        <w:t xml:space="preserve"> pod numerem …………………………., NIP………………………, wysokość kapitału zakładowego i wpłaconego: ………………………….. PLN, zwaną dalej „</w:t>
      </w:r>
      <w:r w:rsidRPr="00367601">
        <w:rPr>
          <w:rFonts w:eastAsia="Times New Roman" w:cs="Times New Roman"/>
          <w:b/>
          <w:color w:val="000000" w:themeColor="text1"/>
          <w:lang w:eastAsia="pl-PL"/>
        </w:rPr>
        <w:t>Wykonawcą</w:t>
      </w:r>
      <w:r w:rsidRPr="00367601">
        <w:rPr>
          <w:rFonts w:eastAsia="Times New Roman" w:cs="Times New Roman"/>
          <w:color w:val="000000" w:themeColor="text1"/>
          <w:lang w:eastAsia="pl-PL"/>
        </w:rPr>
        <w:t xml:space="preserve">", którego  reprezentują: </w:t>
      </w:r>
    </w:p>
    <w:p w:rsidR="00BB11CD" w:rsidRPr="00367601" w:rsidRDefault="00BB11CD" w:rsidP="00BB11CD">
      <w:pPr>
        <w:widowControl w:val="0"/>
        <w:autoSpaceDE w:val="0"/>
        <w:autoSpaceDN w:val="0"/>
        <w:adjustRightInd w:val="0"/>
        <w:spacing w:after="0" w:line="360" w:lineRule="auto"/>
        <w:jc w:val="both"/>
        <w:rPr>
          <w:rFonts w:eastAsia="Times New Roman" w:cs="Arial"/>
          <w:b/>
          <w:i/>
          <w:color w:val="000000" w:themeColor="text1"/>
          <w:lang w:eastAsia="pl-PL"/>
        </w:rPr>
      </w:pPr>
      <w:r w:rsidRPr="00367601">
        <w:rPr>
          <w:rFonts w:eastAsia="Times New Roman" w:cs="Arial"/>
          <w:b/>
          <w:i/>
          <w:color w:val="000000" w:themeColor="text1"/>
          <w:lang w:eastAsia="pl-PL"/>
        </w:rPr>
        <w:t xml:space="preserve">………………………………..…..     </w:t>
      </w:r>
      <w:r w:rsidRPr="00367601">
        <w:rPr>
          <w:rFonts w:eastAsia="Times New Roman" w:cs="Arial"/>
          <w:color w:val="000000" w:themeColor="text1"/>
          <w:lang w:eastAsia="pl-PL"/>
        </w:rPr>
        <w:t>-           …………………………………...</w:t>
      </w:r>
    </w:p>
    <w:p w:rsidR="00BB11CD" w:rsidRPr="00367601" w:rsidRDefault="00BB11CD" w:rsidP="00BB11CD">
      <w:pPr>
        <w:widowControl w:val="0"/>
        <w:autoSpaceDE w:val="0"/>
        <w:autoSpaceDN w:val="0"/>
        <w:adjustRightInd w:val="0"/>
        <w:spacing w:after="0" w:line="360" w:lineRule="auto"/>
        <w:jc w:val="both"/>
        <w:rPr>
          <w:rFonts w:eastAsia="Times New Roman" w:cs="Arial"/>
          <w:color w:val="000000" w:themeColor="text1"/>
          <w:lang w:eastAsia="pl-PL"/>
        </w:rPr>
      </w:pPr>
      <w:r w:rsidRPr="00367601">
        <w:rPr>
          <w:rFonts w:eastAsia="Times New Roman" w:cs="Arial"/>
          <w:b/>
          <w:i/>
          <w:color w:val="000000" w:themeColor="text1"/>
          <w:lang w:eastAsia="pl-PL"/>
        </w:rPr>
        <w:t>…………………………….……...</w:t>
      </w:r>
      <w:r w:rsidRPr="00367601">
        <w:rPr>
          <w:rFonts w:eastAsia="Times New Roman" w:cs="Arial"/>
          <w:color w:val="000000" w:themeColor="text1"/>
          <w:lang w:eastAsia="pl-PL"/>
        </w:rPr>
        <w:t xml:space="preserve">    -           ………………………………..…..</w:t>
      </w:r>
    </w:p>
    <w:p w:rsidR="00BB11CD" w:rsidRPr="00367601" w:rsidRDefault="00BB11CD" w:rsidP="00BB11CD">
      <w:pPr>
        <w:spacing w:after="0" w:line="360" w:lineRule="auto"/>
        <w:jc w:val="both"/>
        <w:rPr>
          <w:rFonts w:eastAsia="Calibri" w:cs="Times New Roman"/>
          <w:color w:val="000000" w:themeColor="text1"/>
        </w:rPr>
      </w:pPr>
      <w:r w:rsidRPr="00367601">
        <w:rPr>
          <w:rFonts w:eastAsia="Calibri" w:cs="Times New Roman"/>
          <w:color w:val="000000" w:themeColor="text1"/>
        </w:rPr>
        <w:t>Zamawiający i Wykonawca dalej zwani są łącznie "</w:t>
      </w:r>
      <w:r w:rsidRPr="00367601">
        <w:rPr>
          <w:rFonts w:eastAsia="Calibri" w:cs="Times New Roman"/>
          <w:b/>
          <w:color w:val="000000" w:themeColor="text1"/>
        </w:rPr>
        <w:t>Stronami</w:t>
      </w:r>
      <w:r w:rsidRPr="00367601">
        <w:rPr>
          <w:rFonts w:eastAsia="Calibri" w:cs="Times New Roman"/>
          <w:color w:val="000000" w:themeColor="text1"/>
        </w:rPr>
        <w:t>", zaś każdy z osobna "</w:t>
      </w:r>
      <w:r w:rsidRPr="00367601">
        <w:rPr>
          <w:rFonts w:eastAsia="Calibri" w:cs="Times New Roman"/>
          <w:b/>
          <w:color w:val="000000" w:themeColor="text1"/>
        </w:rPr>
        <w:t>Stroną</w:t>
      </w:r>
      <w:r w:rsidRPr="00367601">
        <w:rPr>
          <w:rFonts w:eastAsia="Calibri" w:cs="Times New Roman"/>
          <w:color w:val="000000" w:themeColor="text1"/>
        </w:rPr>
        <w:t>".</w:t>
      </w:r>
    </w:p>
    <w:p w:rsidR="00BB11CD" w:rsidRPr="00367601" w:rsidRDefault="00BB11CD" w:rsidP="00BB11CD">
      <w:pPr>
        <w:spacing w:after="120" w:line="276" w:lineRule="auto"/>
        <w:rPr>
          <w:rFonts w:eastAsia="Times New Roman" w:cstheme="minorHAnsi"/>
          <w:b/>
          <w:color w:val="000000" w:themeColor="text1"/>
          <w:lang w:eastAsia="pl-PL"/>
        </w:rPr>
      </w:pPr>
      <w:r w:rsidRPr="00367601">
        <w:rPr>
          <w:rFonts w:eastAsia="Times New Roman" w:cstheme="minorHAnsi"/>
          <w:b/>
          <w:color w:val="000000" w:themeColor="text1"/>
          <w:lang w:eastAsia="pl-PL"/>
        </w:rPr>
        <w:t>Na wstępie Strony stwierdziły, co następuje:</w:t>
      </w:r>
    </w:p>
    <w:p w:rsidR="00BB11CD" w:rsidRPr="00367601" w:rsidRDefault="00BB11CD" w:rsidP="00BB11CD">
      <w:pPr>
        <w:widowControl w:val="0"/>
        <w:numPr>
          <w:ilvl w:val="0"/>
          <w:numId w:val="1"/>
        </w:numPr>
        <w:tabs>
          <w:tab w:val="clear" w:pos="360"/>
          <w:tab w:val="left" w:pos="-1985"/>
          <w:tab w:val="left" w:pos="-1843"/>
          <w:tab w:val="left" w:pos="-1560"/>
          <w:tab w:val="left" w:pos="-1276"/>
          <w:tab w:val="num" w:pos="284"/>
        </w:tabs>
        <w:suppressAutoHyphens/>
        <w:spacing w:after="0" w:line="276" w:lineRule="auto"/>
        <w:ind w:left="284" w:hanging="284"/>
        <w:jc w:val="both"/>
        <w:rPr>
          <w:rFonts w:eastAsia="Times New Roman" w:cstheme="minorHAnsi"/>
          <w:i/>
          <w:color w:val="000000" w:themeColor="text1"/>
          <w:lang w:eastAsia="pl-PL"/>
        </w:rPr>
      </w:pPr>
      <w:r w:rsidRPr="00367601">
        <w:rPr>
          <w:rFonts w:eastAsia="Times New Roman" w:cstheme="minorHAnsi"/>
          <w:color w:val="000000" w:themeColor="text1"/>
          <w:lang w:eastAsia="pl-PL"/>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BB11CD" w:rsidRDefault="00BB11CD" w:rsidP="00BB11CD">
      <w:pPr>
        <w:widowControl w:val="0"/>
        <w:numPr>
          <w:ilvl w:val="0"/>
          <w:numId w:val="1"/>
        </w:numPr>
        <w:tabs>
          <w:tab w:val="clear" w:pos="360"/>
          <w:tab w:val="left" w:pos="-1985"/>
          <w:tab w:val="left" w:pos="-1843"/>
          <w:tab w:val="left" w:pos="-1560"/>
          <w:tab w:val="left" w:pos="-1276"/>
          <w:tab w:val="num" w:pos="284"/>
        </w:tabs>
        <w:suppressAutoHyphens/>
        <w:spacing w:after="0" w:line="276" w:lineRule="auto"/>
        <w:ind w:left="284" w:hanging="284"/>
        <w:jc w:val="both"/>
        <w:rPr>
          <w:rFonts w:eastAsia="Times New Roman" w:cstheme="minorHAnsi"/>
          <w:color w:val="000000" w:themeColor="text1"/>
          <w:lang w:eastAsia="pl-PL"/>
        </w:rPr>
      </w:pPr>
      <w:r w:rsidRPr="00367601">
        <w:rPr>
          <w:rFonts w:eastAsia="Times New Roman" w:cstheme="minorHAnsi"/>
          <w:color w:val="000000" w:themeColor="text1"/>
          <w:lang w:eastAsia="pl-PL"/>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587274" w:rsidRDefault="00587274" w:rsidP="00587274">
      <w:pPr>
        <w:widowControl w:val="0"/>
        <w:numPr>
          <w:ilvl w:val="0"/>
          <w:numId w:val="1"/>
        </w:numPr>
        <w:tabs>
          <w:tab w:val="left" w:pos="-1985"/>
          <w:tab w:val="left" w:pos="-1843"/>
          <w:tab w:val="left" w:pos="-1560"/>
          <w:tab w:val="left" w:pos="-1276"/>
        </w:tabs>
        <w:suppressAutoHyphens/>
        <w:spacing w:after="0" w:line="276" w:lineRule="auto"/>
        <w:jc w:val="both"/>
        <w:rPr>
          <w:rFonts w:eastAsia="Times New Roman" w:cstheme="minorHAnsi"/>
          <w:color w:val="000000" w:themeColor="text1"/>
          <w:lang w:eastAsia="pl-PL"/>
        </w:rPr>
      </w:pPr>
      <w:r w:rsidRPr="00367601">
        <w:rPr>
          <w:rFonts w:eastAsia="Times New Roman" w:cstheme="minorHAnsi"/>
          <w:color w:val="000000" w:themeColor="text1"/>
          <w:lang w:eastAsia="pl-PL"/>
        </w:rPr>
        <w:t>Wykonawca oświadcza i zapewnia, że</w:t>
      </w:r>
      <w:r>
        <w:rPr>
          <w:rFonts w:eastAsia="Times New Roman" w:cstheme="minorHAnsi"/>
          <w:color w:val="000000" w:themeColor="text1"/>
          <w:lang w:eastAsia="pl-PL"/>
        </w:rPr>
        <w:t xml:space="preserve"> </w:t>
      </w:r>
      <w:r w:rsidRPr="00587274">
        <w:rPr>
          <w:rFonts w:eastAsia="Times New Roman" w:cstheme="minorHAnsi"/>
          <w:color w:val="000000" w:themeColor="text1"/>
          <w:lang w:eastAsia="pl-PL"/>
        </w:rPr>
        <w:t>jest podmiotem zajmującym się działalnością w zakresie opracowywania projektów architektonicznych oraz dorad</w:t>
      </w:r>
      <w:r>
        <w:rPr>
          <w:rFonts w:eastAsia="Times New Roman" w:cstheme="minorHAnsi"/>
          <w:color w:val="000000" w:themeColor="text1"/>
          <w:lang w:eastAsia="pl-PL"/>
        </w:rPr>
        <w:t>ztwa w zakresie architektury,</w:t>
      </w:r>
      <w:r w:rsidRPr="00587274">
        <w:rPr>
          <w:rFonts w:eastAsia="Times New Roman" w:cstheme="minorHAnsi"/>
          <w:color w:val="000000" w:themeColor="text1"/>
          <w:lang w:eastAsia="pl-PL"/>
        </w:rPr>
        <w:t xml:space="preserve"> posiada odpowiednie doświadczenie i wiedzę w przygotowaniu projektów o podobnej skali i stopniu trudności jak projekty objęte niniejszą Umową, oraz wszelkie umiejętności gwarantujące zrealizowanie usług na profesjonalnym poziomie,</w:t>
      </w:r>
    </w:p>
    <w:p w:rsidR="00587274" w:rsidRPr="00367601" w:rsidRDefault="00587274" w:rsidP="00587274">
      <w:pPr>
        <w:widowControl w:val="0"/>
        <w:numPr>
          <w:ilvl w:val="0"/>
          <w:numId w:val="1"/>
        </w:numPr>
        <w:tabs>
          <w:tab w:val="left" w:pos="-1985"/>
          <w:tab w:val="left" w:pos="-1843"/>
          <w:tab w:val="left" w:pos="-1560"/>
          <w:tab w:val="left" w:pos="-1276"/>
        </w:tabs>
        <w:suppressAutoHyphens/>
        <w:spacing w:after="0" w:line="276" w:lineRule="auto"/>
        <w:jc w:val="both"/>
        <w:rPr>
          <w:rFonts w:eastAsia="Times New Roman" w:cstheme="minorHAnsi"/>
          <w:color w:val="000000" w:themeColor="text1"/>
          <w:lang w:eastAsia="pl-PL"/>
        </w:rPr>
      </w:pPr>
      <w:r w:rsidRPr="00367601">
        <w:rPr>
          <w:rFonts w:eastAsia="Times New Roman" w:cstheme="minorHAnsi"/>
          <w:color w:val="000000" w:themeColor="text1"/>
          <w:lang w:eastAsia="pl-PL"/>
        </w:rPr>
        <w:t>Wykonawca oświadcza i zapewnia, że</w:t>
      </w:r>
      <w:r>
        <w:rPr>
          <w:rFonts w:eastAsia="Times New Roman" w:cstheme="minorHAnsi"/>
          <w:color w:val="000000" w:themeColor="text1"/>
          <w:lang w:eastAsia="pl-PL"/>
        </w:rPr>
        <w:t xml:space="preserve"> </w:t>
      </w:r>
      <w:r w:rsidRPr="00587274">
        <w:rPr>
          <w:rFonts w:eastAsia="Times New Roman" w:cstheme="minorHAnsi"/>
          <w:color w:val="000000" w:themeColor="text1"/>
          <w:lang w:eastAsia="pl-PL"/>
        </w:rPr>
        <w:t>posiada lub będzie miał do dyspozycji przez cały czas realizacji Umowy, środki i umiejętności niezbędne do wykonania zadeklarowanych usług, w tym personel posiadający odpowiednie kwalifikacje i doświadczenie oraz dysponuje odpowiednim zapleczem organizacyjnym w celu wykonania zobowiązań wynikających z niniejszej Umowy.</w:t>
      </w:r>
      <w:r>
        <w:rPr>
          <w:rFonts w:eastAsia="Times New Roman" w:cstheme="minorHAnsi"/>
          <w:color w:val="000000" w:themeColor="text1"/>
          <w:lang w:eastAsia="pl-PL"/>
        </w:rPr>
        <w:t xml:space="preserve"> </w:t>
      </w:r>
    </w:p>
    <w:p w:rsidR="00BB11CD" w:rsidRPr="00367601" w:rsidRDefault="00BB11CD" w:rsidP="00BB11CD">
      <w:pPr>
        <w:widowControl w:val="0"/>
        <w:numPr>
          <w:ilvl w:val="0"/>
          <w:numId w:val="1"/>
        </w:numPr>
        <w:tabs>
          <w:tab w:val="clear" w:pos="360"/>
          <w:tab w:val="left" w:pos="-1985"/>
          <w:tab w:val="left" w:pos="-1843"/>
          <w:tab w:val="left" w:pos="-1560"/>
          <w:tab w:val="left" w:pos="-1276"/>
          <w:tab w:val="num" w:pos="284"/>
        </w:tabs>
        <w:suppressAutoHyphens/>
        <w:spacing w:after="0" w:line="276" w:lineRule="auto"/>
        <w:ind w:left="284" w:hanging="284"/>
        <w:jc w:val="both"/>
        <w:rPr>
          <w:rFonts w:eastAsia="Times New Roman" w:cstheme="minorHAnsi"/>
          <w:color w:val="000000" w:themeColor="text1"/>
          <w:lang w:eastAsia="pl-PL"/>
        </w:rPr>
      </w:pPr>
      <w:r w:rsidRPr="00367601">
        <w:rPr>
          <w:rFonts w:eastAsia="Times New Roman" w:cstheme="minorHAnsi"/>
          <w:color w:val="000000" w:themeColor="text1"/>
          <w:lang w:eastAsia="pl-PL"/>
        </w:rPr>
        <w:t xml:space="preserve">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w:t>
      </w:r>
      <w:r w:rsidRPr="00367601">
        <w:rPr>
          <w:rFonts w:eastAsia="Times New Roman" w:cstheme="minorHAnsi"/>
          <w:color w:val="000000" w:themeColor="text1"/>
          <w:lang w:eastAsia="pl-PL"/>
        </w:rPr>
        <w:lastRenderedPageBreak/>
        <w:t>Zamawiającego. Nadto Zamawiający oświadcza i zapewnia, iż posiada środki finansowe konieczne do należytego wykonania Umowy.</w:t>
      </w:r>
    </w:p>
    <w:p w:rsidR="00741AB3" w:rsidRPr="00741AB3" w:rsidRDefault="00741AB3" w:rsidP="00741AB3">
      <w:pPr>
        <w:numPr>
          <w:ilvl w:val="0"/>
          <w:numId w:val="1"/>
        </w:numPr>
        <w:tabs>
          <w:tab w:val="clear" w:pos="360"/>
        </w:tabs>
        <w:spacing w:after="120" w:line="240" w:lineRule="auto"/>
        <w:jc w:val="both"/>
        <w:rPr>
          <w:rFonts w:eastAsia="Times New Roman" w:cs="Times New Roman"/>
          <w:iCs/>
          <w:lang w:eastAsia="pl-PL"/>
        </w:rPr>
      </w:pPr>
      <w:r w:rsidRPr="00741AB3">
        <w:rPr>
          <w:rFonts w:eastAsia="Times New Roman" w:cs="Times New Roman"/>
          <w:iCs/>
          <w:lang w:eastAsia="pl-PL"/>
        </w:rPr>
        <w:t xml:space="preserve">Ogólne Warunki Zakupu Usług wersji nr NZ/4/2018 z dnia 7 sierpnia 2018r. (dalej „OWZU”) znajdujące się na stronie internetowej Zamawiającego </w:t>
      </w:r>
      <w:hyperlink r:id="rId7" w:history="1">
        <w:r w:rsidR="007D2F11" w:rsidRPr="007D2F11">
          <w:rPr>
            <w:rFonts w:eastAsia="Times New Roman" w:cs="Times New Roman"/>
            <w:sz w:val="20"/>
            <w:u w:val="single"/>
            <w:lang w:eastAsia="pl-PL"/>
          </w:rPr>
          <w:t>https://www.enea.pl/grupaenea/o_grupie/enea-polaniec/zamowienia/dokumenty-dla-wykonawcow/owzu-wersja-nz-4-2018.pdf?t=1544077388</w:t>
        </w:r>
      </w:hyperlink>
      <w:r w:rsidR="007D2F11" w:rsidRPr="007D2F11">
        <w:rPr>
          <w:rFonts w:eastAsia="Times New Roman" w:cs="Times New Roman"/>
          <w:iCs/>
          <w:sz w:val="20"/>
          <w:lang w:eastAsia="pl-PL"/>
        </w:rPr>
        <w:t xml:space="preserve">  </w:t>
      </w:r>
      <w:r w:rsidRPr="00741AB3">
        <w:rPr>
          <w:rFonts w:eastAsia="Times New Roman" w:cs="Times New Roman"/>
          <w:iCs/>
          <w:lang w:eastAsia="pl-PL"/>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BB11CD" w:rsidRPr="00367601" w:rsidRDefault="00BB11CD" w:rsidP="00BB11CD">
      <w:pPr>
        <w:spacing w:after="0" w:line="240" w:lineRule="auto"/>
        <w:rPr>
          <w:rFonts w:eastAsia="Times New Roman" w:cs="Arial"/>
          <w:color w:val="000000" w:themeColor="text1"/>
          <w:lang w:eastAsia="pl-PL"/>
        </w:rPr>
      </w:pPr>
    </w:p>
    <w:p w:rsidR="00BB11CD" w:rsidRPr="00367601" w:rsidRDefault="00BB11CD" w:rsidP="00BB11CD">
      <w:pPr>
        <w:spacing w:after="0" w:line="240" w:lineRule="auto"/>
        <w:rPr>
          <w:rFonts w:eastAsia="Times New Roman" w:cs="Arial"/>
          <w:b/>
          <w:color w:val="000000" w:themeColor="text1"/>
          <w:lang w:eastAsia="pl-PL"/>
        </w:rPr>
      </w:pPr>
      <w:r w:rsidRPr="00367601">
        <w:rPr>
          <w:rFonts w:eastAsia="Times New Roman" w:cs="Arial"/>
          <w:b/>
          <w:color w:val="000000" w:themeColor="text1"/>
          <w:lang w:eastAsia="pl-PL"/>
        </w:rPr>
        <w:t>W związku z powyższym Strony ustaliły, co następuje:</w:t>
      </w:r>
    </w:p>
    <w:p w:rsidR="00BB11CD" w:rsidRPr="00367601" w:rsidRDefault="00BB11CD" w:rsidP="00BB11CD">
      <w:pPr>
        <w:spacing w:after="0" w:line="240" w:lineRule="auto"/>
        <w:jc w:val="both"/>
        <w:rPr>
          <w:rFonts w:cs="Arial"/>
          <w:b/>
          <w:color w:val="000000" w:themeColor="text1"/>
          <w:lang w:eastAsia="ar-SA"/>
        </w:rPr>
      </w:pPr>
    </w:p>
    <w:p w:rsidR="00F775FB" w:rsidRPr="00367601" w:rsidRDefault="00F775FB" w:rsidP="00F775FB">
      <w:pPr>
        <w:pStyle w:val="Nagwek1"/>
        <w:spacing w:line="276" w:lineRule="auto"/>
        <w:rPr>
          <w:rFonts w:asciiTheme="minorHAnsi" w:hAnsiTheme="minorHAnsi" w:cstheme="minorHAnsi"/>
          <w:szCs w:val="22"/>
        </w:rPr>
      </w:pPr>
      <w:r w:rsidRPr="00367601">
        <w:rPr>
          <w:rFonts w:asciiTheme="minorHAnsi" w:hAnsiTheme="minorHAnsi" w:cstheme="minorHAnsi"/>
          <w:szCs w:val="22"/>
        </w:rPr>
        <w:t>PRZEDMIOT UMOWY</w:t>
      </w:r>
    </w:p>
    <w:p w:rsidR="009B3F94" w:rsidRPr="007E5772" w:rsidRDefault="00F775FB" w:rsidP="007E5772">
      <w:pPr>
        <w:pStyle w:val="Nagwek2"/>
        <w:tabs>
          <w:tab w:val="clear" w:pos="3403"/>
        </w:tabs>
        <w:ind w:left="851" w:hanging="567"/>
        <w:rPr>
          <w:rFonts w:asciiTheme="minorHAnsi" w:hAnsiTheme="minorHAnsi" w:cs="Arial"/>
          <w:color w:val="000000" w:themeColor="text1"/>
          <w:szCs w:val="22"/>
          <w:lang w:val="pl-PL"/>
        </w:rPr>
      </w:pPr>
      <w:r w:rsidRPr="007E5772">
        <w:rPr>
          <w:rFonts w:asciiTheme="minorHAnsi" w:hAnsiTheme="minorHAnsi" w:cs="Arial"/>
          <w:b/>
          <w:szCs w:val="22"/>
          <w:lang w:val="pl-PL"/>
        </w:rPr>
        <w:t xml:space="preserve">Zamawiający zleca, a Wykonawca przyjmuje </w:t>
      </w:r>
      <w:r w:rsidR="00F22915" w:rsidRPr="007E5772">
        <w:rPr>
          <w:rFonts w:asciiTheme="minorHAnsi" w:hAnsiTheme="minorHAnsi" w:cs="Arial"/>
          <w:b/>
          <w:szCs w:val="22"/>
          <w:lang w:val="pl-PL"/>
        </w:rPr>
        <w:t xml:space="preserve">do   realizacji </w:t>
      </w:r>
      <w:r w:rsidRPr="007E5772">
        <w:rPr>
          <w:rFonts w:asciiTheme="minorHAnsi" w:hAnsiTheme="minorHAnsi" w:cs="Arial"/>
          <w:b/>
          <w:szCs w:val="22"/>
          <w:lang w:val="pl-PL"/>
        </w:rPr>
        <w:t xml:space="preserve">wykonanie </w:t>
      </w:r>
      <w:r w:rsidRPr="007E5772">
        <w:rPr>
          <w:rFonts w:asciiTheme="minorHAnsi" w:hAnsiTheme="minorHAnsi" w:cs="Arial"/>
          <w:b/>
          <w:color w:val="000000" w:themeColor="text1"/>
          <w:szCs w:val="22"/>
          <w:u w:val="single"/>
          <w:lang w:val="pl-PL" w:eastAsia="pl-PL"/>
        </w:rPr>
        <w:t xml:space="preserve"> </w:t>
      </w:r>
      <w:r w:rsidR="009B3F94" w:rsidRPr="007E5772">
        <w:rPr>
          <w:color w:val="000000" w:themeColor="text1"/>
          <w:u w:val="single"/>
          <w:lang w:val="pl-PL"/>
        </w:rPr>
        <w:t xml:space="preserve"> </w:t>
      </w:r>
      <w:r w:rsidR="009B3F94" w:rsidRPr="007E5772">
        <w:rPr>
          <w:rFonts w:asciiTheme="minorHAnsi" w:hAnsiTheme="minorHAnsi" w:cs="Arial"/>
          <w:b/>
          <w:color w:val="000000" w:themeColor="text1"/>
          <w:szCs w:val="22"/>
          <w:u w:val="single"/>
          <w:lang w:val="pl-PL"/>
        </w:rPr>
        <w:t>koncepcji aranżacji wnętrz  oraz  projektu wykonawczego aranżacji wnętrz na przebudowę  pomieszczeń  zarządu  na  III p w budynku F-12 - w Enea Połaniec S.A</w:t>
      </w:r>
      <w:r w:rsidR="007E5772">
        <w:rPr>
          <w:rFonts w:asciiTheme="minorHAnsi" w:hAnsiTheme="minorHAnsi" w:cs="Arial"/>
          <w:b/>
          <w:color w:val="000000" w:themeColor="text1"/>
          <w:szCs w:val="22"/>
          <w:u w:val="single"/>
          <w:lang w:val="pl-PL"/>
        </w:rPr>
        <w:t xml:space="preserve"> </w:t>
      </w:r>
    </w:p>
    <w:p w:rsidR="00F775FB" w:rsidRPr="00367601" w:rsidRDefault="00F775FB" w:rsidP="007E5772">
      <w:pPr>
        <w:pStyle w:val="Nagwek2"/>
        <w:numPr>
          <w:ilvl w:val="0"/>
          <w:numId w:val="0"/>
        </w:numPr>
        <w:ind w:left="851"/>
        <w:rPr>
          <w:rFonts w:asciiTheme="minorHAnsi" w:hAnsiTheme="minorHAnsi"/>
          <w:szCs w:val="22"/>
          <w:lang w:val="pl-PL"/>
        </w:rPr>
      </w:pPr>
      <w:r w:rsidRPr="00367601">
        <w:rPr>
          <w:rFonts w:asciiTheme="minorHAnsi" w:hAnsiTheme="minorHAnsi"/>
          <w:szCs w:val="22"/>
          <w:lang w:val="pl-PL"/>
        </w:rPr>
        <w:t>(dalej: „</w:t>
      </w:r>
      <w:r w:rsidRPr="00367601">
        <w:rPr>
          <w:rFonts w:asciiTheme="minorHAnsi" w:hAnsiTheme="minorHAnsi"/>
          <w:b/>
          <w:szCs w:val="22"/>
          <w:lang w:val="pl-PL"/>
        </w:rPr>
        <w:t>Usługi</w:t>
      </w:r>
      <w:r w:rsidRPr="00367601">
        <w:rPr>
          <w:rFonts w:asciiTheme="minorHAnsi" w:hAnsiTheme="minorHAnsi"/>
          <w:szCs w:val="22"/>
          <w:lang w:val="pl-PL"/>
        </w:rPr>
        <w:t xml:space="preserve">”). </w:t>
      </w:r>
    </w:p>
    <w:p w:rsidR="0094590A" w:rsidRDefault="007E1A4B" w:rsidP="0094590A">
      <w:pPr>
        <w:pStyle w:val="Nagwek2"/>
        <w:tabs>
          <w:tab w:val="clear" w:pos="3403"/>
        </w:tabs>
        <w:ind w:left="851"/>
        <w:rPr>
          <w:rFonts w:asciiTheme="minorHAnsi" w:hAnsiTheme="minorHAnsi"/>
          <w:color w:val="000000" w:themeColor="text1"/>
          <w:szCs w:val="22"/>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7E1A4B">
        <w:rPr>
          <w:rFonts w:asciiTheme="minorHAnsi" w:hAnsiTheme="minorHAnsi"/>
          <w:color w:val="000000" w:themeColor="text1"/>
          <w:szCs w:val="22"/>
          <w:lang w:val="pl-PL"/>
        </w:rPr>
        <w:t>Szczegółowy zakres Usług Określa Załącznik nr 1 do Umowy.</w:t>
      </w:r>
      <w:r w:rsidR="0094590A">
        <w:rPr>
          <w:rFonts w:asciiTheme="minorHAnsi" w:hAnsiTheme="minorHAnsi"/>
          <w:color w:val="000000" w:themeColor="text1"/>
          <w:szCs w:val="22"/>
          <w:lang w:val="pl-PL"/>
        </w:rPr>
        <w:t xml:space="preserve"> </w:t>
      </w:r>
    </w:p>
    <w:p w:rsidR="0094590A" w:rsidRPr="00D969FE" w:rsidRDefault="0094590A" w:rsidP="0094590A">
      <w:pPr>
        <w:pStyle w:val="Nagwek2"/>
        <w:tabs>
          <w:tab w:val="clear" w:pos="3403"/>
        </w:tabs>
        <w:ind w:left="851"/>
        <w:rPr>
          <w:rFonts w:asciiTheme="minorHAnsi" w:hAnsiTheme="minorHAnsi"/>
          <w:lang w:val="pl-PL"/>
        </w:rPr>
      </w:pPr>
      <w:r w:rsidRPr="00D969FE">
        <w:rPr>
          <w:rFonts w:asciiTheme="minorHAnsi" w:hAnsiTheme="minorHAnsi"/>
          <w:lang w:val="pl-PL"/>
        </w:rPr>
        <w:t>Wykonawca zobowiązuje się do dostarczenia Usług, do których przysługują mu wyłączne prawa autorskie osobiste i majątkowe i które nie będą obciążone żadnymi prawami osób trzecich.</w:t>
      </w:r>
    </w:p>
    <w:p w:rsidR="00411B5D" w:rsidRPr="00D969FE" w:rsidRDefault="0094590A" w:rsidP="00411B5D">
      <w:pPr>
        <w:pStyle w:val="Nagwek2"/>
        <w:tabs>
          <w:tab w:val="clear" w:pos="3403"/>
        </w:tabs>
        <w:ind w:left="851"/>
        <w:rPr>
          <w:rFonts w:asciiTheme="minorHAnsi" w:hAnsiTheme="minorHAnsi"/>
          <w:color w:val="000000" w:themeColor="text1"/>
          <w:szCs w:val="22"/>
          <w:lang w:val="pl-PL"/>
        </w:rPr>
      </w:pPr>
      <w:r>
        <w:rPr>
          <w:rFonts w:asciiTheme="minorHAnsi" w:hAnsiTheme="minorHAnsi"/>
          <w:color w:val="000000" w:themeColor="text1"/>
          <w:szCs w:val="22"/>
          <w:lang w:val="pl-PL"/>
        </w:rPr>
        <w:t xml:space="preserve">Wykonawca </w:t>
      </w:r>
      <w:r w:rsidRPr="0094590A">
        <w:rPr>
          <w:rFonts w:asciiTheme="minorHAnsi" w:hAnsiTheme="minorHAnsi"/>
          <w:color w:val="000000" w:themeColor="text1"/>
          <w:szCs w:val="22"/>
          <w:lang w:val="pl-PL"/>
        </w:rPr>
        <w:t xml:space="preserve">ma obowiązek uzgadniania z Zamawiającym doboru materiałów i standardu wykończenia w rozwiązaniach projektowych w zakresach dla poszczególnych </w:t>
      </w:r>
      <w:r>
        <w:rPr>
          <w:rFonts w:asciiTheme="minorHAnsi" w:hAnsiTheme="minorHAnsi"/>
          <w:color w:val="000000" w:themeColor="text1"/>
          <w:szCs w:val="22"/>
          <w:lang w:val="pl-PL"/>
        </w:rPr>
        <w:t>e</w:t>
      </w:r>
      <w:r w:rsidRPr="0094590A">
        <w:rPr>
          <w:rFonts w:asciiTheme="minorHAnsi" w:hAnsiTheme="minorHAnsi"/>
          <w:color w:val="000000" w:themeColor="text1"/>
          <w:szCs w:val="22"/>
          <w:lang w:val="pl-PL"/>
        </w:rPr>
        <w:t>tapów</w:t>
      </w:r>
      <w:r>
        <w:rPr>
          <w:rFonts w:asciiTheme="minorHAnsi" w:hAnsiTheme="minorHAnsi"/>
          <w:color w:val="000000" w:themeColor="text1"/>
          <w:szCs w:val="22"/>
          <w:lang w:val="pl-PL"/>
        </w:rPr>
        <w:t>, określonych w załączniku nr 1 do Umow</w:t>
      </w:r>
      <w:r w:rsidR="00411B5D">
        <w:rPr>
          <w:rFonts w:asciiTheme="minorHAnsi" w:hAnsiTheme="minorHAnsi"/>
          <w:color w:val="000000" w:themeColor="text1"/>
          <w:szCs w:val="22"/>
          <w:lang w:val="pl-PL"/>
        </w:rPr>
        <w:t>y.</w:t>
      </w:r>
    </w:p>
    <w:p w:rsidR="0094590A" w:rsidRPr="00D969FE" w:rsidRDefault="00E72E0A" w:rsidP="00D969FE">
      <w:pPr>
        <w:pStyle w:val="Nagwek2"/>
        <w:tabs>
          <w:tab w:val="clear" w:pos="3403"/>
        </w:tabs>
        <w:ind w:left="851"/>
        <w:rPr>
          <w:rFonts w:ascii="Calibri" w:hAnsi="Calibri"/>
          <w:lang w:val="pl-PL"/>
        </w:rPr>
      </w:pPr>
      <w:r w:rsidRPr="00D969FE">
        <w:rPr>
          <w:rFonts w:ascii="Calibri" w:hAnsi="Calibri"/>
          <w:lang w:val="pl-PL"/>
        </w:rPr>
        <w:t>Wykonawca zapewni opracowanie Usług z najwyższą zawodową starannością, w sposób zgodny z ustaleniami, wymaganiami ustaw, przepisami (w tym w szczególności z techniczno-budowlanymi, przepisami bhp i p.poż.) i obowiązującymi Polskimi Normami oraz zasadami wiedzy technicznej a także zgodnie z wytycznymi Zamawiającego i przeznaczeniem przewidzianym w niniejszej umowie.</w:t>
      </w:r>
    </w:p>
    <w:p w:rsidR="0094590A" w:rsidRPr="00D969FE" w:rsidRDefault="0094590A" w:rsidP="00D969FE">
      <w:pPr>
        <w:pStyle w:val="Tekstpodstawowy"/>
      </w:pPr>
    </w:p>
    <w:p w:rsidR="00F775FB" w:rsidRPr="00367601" w:rsidRDefault="00F775FB" w:rsidP="00F775FB">
      <w:pPr>
        <w:pStyle w:val="Nagwek1"/>
        <w:spacing w:line="276" w:lineRule="auto"/>
        <w:rPr>
          <w:rFonts w:asciiTheme="minorHAnsi" w:hAnsiTheme="minorHAnsi" w:cstheme="minorHAnsi"/>
          <w:szCs w:val="22"/>
          <w:lang w:val="pl-PL"/>
        </w:rPr>
      </w:pPr>
      <w:r w:rsidRPr="00367601">
        <w:rPr>
          <w:rFonts w:asciiTheme="minorHAnsi" w:hAnsiTheme="minorHAnsi" w:cstheme="minorHAnsi"/>
          <w:szCs w:val="22"/>
          <w:lang w:val="pl-PL"/>
        </w:rPr>
        <w:t>termin wykonania</w:t>
      </w:r>
    </w:p>
    <w:p w:rsidR="009E7224" w:rsidRDefault="004047A2" w:rsidP="00F775FB">
      <w:pPr>
        <w:pStyle w:val="Nagwek2"/>
        <w:tabs>
          <w:tab w:val="clear" w:pos="3403"/>
          <w:tab w:val="num" w:pos="709"/>
        </w:tabs>
        <w:ind w:left="709" w:hanging="425"/>
        <w:rPr>
          <w:rFonts w:asciiTheme="minorHAnsi" w:hAnsiTheme="minorHAnsi"/>
          <w:szCs w:val="22"/>
          <w:lang w:val="pl-PL"/>
        </w:rPr>
      </w:pPr>
      <w:r w:rsidRPr="00367601">
        <w:rPr>
          <w:rFonts w:asciiTheme="minorHAnsi" w:hAnsiTheme="minorHAnsi"/>
          <w:szCs w:val="22"/>
          <w:lang w:val="pl-PL"/>
        </w:rPr>
        <w:t xml:space="preserve">Strony  ustalają termin   wykonania    </w:t>
      </w:r>
      <w:r w:rsidR="00FB4971">
        <w:rPr>
          <w:rFonts w:asciiTheme="minorHAnsi" w:hAnsiTheme="minorHAnsi"/>
          <w:szCs w:val="22"/>
          <w:lang w:val="pl-PL"/>
        </w:rPr>
        <w:t>Us</w:t>
      </w:r>
      <w:r w:rsidR="00D54464">
        <w:rPr>
          <w:rFonts w:asciiTheme="minorHAnsi" w:hAnsiTheme="minorHAnsi"/>
          <w:szCs w:val="22"/>
          <w:lang w:val="pl-PL"/>
        </w:rPr>
        <w:t>ł</w:t>
      </w:r>
      <w:r w:rsidR="00FB4971">
        <w:rPr>
          <w:rFonts w:asciiTheme="minorHAnsi" w:hAnsiTheme="minorHAnsi"/>
          <w:szCs w:val="22"/>
          <w:lang w:val="pl-PL"/>
        </w:rPr>
        <w:t>ugi</w:t>
      </w:r>
      <w:r w:rsidR="009E7224">
        <w:rPr>
          <w:rFonts w:asciiTheme="minorHAnsi" w:hAnsiTheme="minorHAnsi"/>
          <w:szCs w:val="22"/>
          <w:lang w:val="pl-PL"/>
        </w:rPr>
        <w:t>:</w:t>
      </w:r>
    </w:p>
    <w:p w:rsidR="007E1A4B" w:rsidRPr="00D969FE" w:rsidRDefault="009B3F94" w:rsidP="009E7224">
      <w:pPr>
        <w:pStyle w:val="Nagwek3"/>
        <w:rPr>
          <w:lang w:val="pl-PL"/>
        </w:rPr>
      </w:pPr>
      <w:r>
        <w:rPr>
          <w:lang w:val="pl-PL"/>
        </w:rPr>
        <w:t>Wykonanie k</w:t>
      </w:r>
      <w:r w:rsidR="009E7224" w:rsidRPr="00D969FE">
        <w:rPr>
          <w:lang w:val="pl-PL"/>
        </w:rPr>
        <w:t>oncepcj</w:t>
      </w:r>
      <w:r>
        <w:rPr>
          <w:lang w:val="pl-PL"/>
        </w:rPr>
        <w:t xml:space="preserve">i w 3 wariantach </w:t>
      </w:r>
      <w:r w:rsidR="009E7224" w:rsidRPr="00D969FE">
        <w:rPr>
          <w:lang w:val="pl-PL"/>
        </w:rPr>
        <w:t xml:space="preserve"> </w:t>
      </w:r>
      <w:r w:rsidR="007E1A4B" w:rsidRPr="00D969FE">
        <w:rPr>
          <w:lang w:val="pl-PL"/>
        </w:rPr>
        <w:t xml:space="preserve">– w   ciągu </w:t>
      </w:r>
      <w:r w:rsidR="009E7224" w:rsidRPr="00D969FE">
        <w:rPr>
          <w:lang w:val="pl-PL"/>
        </w:rPr>
        <w:t xml:space="preserve">  </w:t>
      </w:r>
      <w:r>
        <w:rPr>
          <w:lang w:val="pl-PL"/>
        </w:rPr>
        <w:t xml:space="preserve">…  </w:t>
      </w:r>
      <w:r w:rsidR="008B3FB5">
        <w:rPr>
          <w:lang w:val="pl-PL"/>
        </w:rPr>
        <w:t>tygodni</w:t>
      </w:r>
      <w:r w:rsidR="007E1A4B" w:rsidRPr="00D969FE">
        <w:rPr>
          <w:lang w:val="pl-PL"/>
        </w:rPr>
        <w:t xml:space="preserve">  od zawarcia  Umowy.</w:t>
      </w:r>
    </w:p>
    <w:p w:rsidR="009E7224" w:rsidRDefault="009B3F94" w:rsidP="009E7224">
      <w:pPr>
        <w:pStyle w:val="Nagwek3"/>
        <w:rPr>
          <w:lang w:val="pl-PL"/>
        </w:rPr>
      </w:pPr>
      <w:r>
        <w:rPr>
          <w:lang w:val="pl-PL"/>
        </w:rPr>
        <w:t>Wykonanie p</w:t>
      </w:r>
      <w:r w:rsidR="009E7224">
        <w:rPr>
          <w:lang w:val="pl-PL"/>
        </w:rPr>
        <w:t>rojekt</w:t>
      </w:r>
      <w:r>
        <w:rPr>
          <w:lang w:val="pl-PL"/>
        </w:rPr>
        <w:t>u wykonawczego aranżacji</w:t>
      </w:r>
      <w:r w:rsidR="009E7224">
        <w:rPr>
          <w:lang w:val="pl-PL"/>
        </w:rPr>
        <w:t xml:space="preserve"> </w:t>
      </w:r>
      <w:r w:rsidR="009E7224" w:rsidRPr="009E7224">
        <w:rPr>
          <w:lang w:val="pl-PL"/>
        </w:rPr>
        <w:t xml:space="preserve"> – w   ciągu   </w:t>
      </w:r>
      <w:r>
        <w:rPr>
          <w:lang w:val="pl-PL"/>
        </w:rPr>
        <w:t xml:space="preserve">..  </w:t>
      </w:r>
      <w:r w:rsidR="008B3FB5">
        <w:rPr>
          <w:lang w:val="pl-PL"/>
        </w:rPr>
        <w:t>tygodni</w:t>
      </w:r>
      <w:r w:rsidR="009E7224" w:rsidRPr="009E7224">
        <w:rPr>
          <w:lang w:val="pl-PL"/>
        </w:rPr>
        <w:t xml:space="preserve">  od </w:t>
      </w:r>
      <w:r w:rsidR="009E7224">
        <w:rPr>
          <w:lang w:val="pl-PL"/>
        </w:rPr>
        <w:t>uzgodnienia   koncepcji  przez Zamawiającego</w:t>
      </w:r>
    </w:p>
    <w:p w:rsidR="00706379" w:rsidRPr="008B3FB5" w:rsidRDefault="00706379" w:rsidP="008B3FB5">
      <w:pPr>
        <w:pStyle w:val="Nagwek2"/>
        <w:tabs>
          <w:tab w:val="clear" w:pos="3403"/>
          <w:tab w:val="num" w:pos="709"/>
        </w:tabs>
        <w:ind w:left="709" w:hanging="425"/>
        <w:rPr>
          <w:lang w:val="pl-PL"/>
        </w:rPr>
      </w:pPr>
      <w:r w:rsidRPr="008B3FB5">
        <w:rPr>
          <w:lang w:val="pl-PL"/>
        </w:rPr>
        <w:t>W terminie do 14 dni od dnia przedstawienia Koncepcji lub Projektu Zamawiający może zgłosić potrzebę wprowadzenia określonych zmian, które Wykonawca wprowadzi do Koncepcji lub Projektu w terminie do 7 dni.</w:t>
      </w:r>
    </w:p>
    <w:p w:rsidR="00F31E6C" w:rsidRPr="007E5772" w:rsidRDefault="00F31E6C" w:rsidP="008B3FB5">
      <w:pPr>
        <w:pStyle w:val="Nagwek2"/>
        <w:tabs>
          <w:tab w:val="clear" w:pos="3403"/>
          <w:tab w:val="num" w:pos="709"/>
        </w:tabs>
        <w:ind w:left="709" w:hanging="425"/>
        <w:rPr>
          <w:lang w:val="pl-PL"/>
        </w:rPr>
      </w:pPr>
      <w:r w:rsidRPr="008B3FB5">
        <w:rPr>
          <w:lang w:val="pl-PL"/>
        </w:rPr>
        <w:t xml:space="preserve"> Z odbioru Koncepcji oraz Projektu sporządza się protokół zdawczo-odbiorczy wg wzoru ujętego w załączniku nr 3. </w:t>
      </w:r>
      <w:r w:rsidRPr="007E5772">
        <w:rPr>
          <w:lang w:val="pl-PL"/>
        </w:rPr>
        <w:t xml:space="preserve">W przypadku stwierdzenia wad w Koncepcji lub Projekcie Zamawiający jest uprawniony do odmowy podpisania protokołu zdawczo – odbiorczego. </w:t>
      </w:r>
    </w:p>
    <w:p w:rsidR="00EB618A" w:rsidRPr="008B3FB5" w:rsidRDefault="00EB618A" w:rsidP="008B3FB5">
      <w:pPr>
        <w:pStyle w:val="Nagwek2"/>
        <w:tabs>
          <w:tab w:val="clear" w:pos="3403"/>
          <w:tab w:val="num" w:pos="709"/>
        </w:tabs>
        <w:ind w:left="709" w:hanging="425"/>
        <w:rPr>
          <w:bCs w:val="0"/>
          <w:iCs w:val="0"/>
          <w:lang w:val="pl-PL"/>
        </w:rPr>
      </w:pPr>
      <w:r w:rsidRPr="008B3FB5">
        <w:rPr>
          <w:lang w:val="pl-PL"/>
        </w:rPr>
        <w:t xml:space="preserve"> </w:t>
      </w:r>
      <w:r w:rsidRPr="008B3FB5">
        <w:rPr>
          <w:bCs w:val="0"/>
          <w:iCs w:val="0"/>
          <w:lang w:val="pl-PL"/>
        </w:rPr>
        <w:t>Jeżeli w toku odbioru zostaną stwierdzone wady, usterki, nieprawidłowości lub ujawnione zostanie nie zachowanie należytej staranności oraz naruszenie warunków technicznych jakim powinny odpowiadać wykonane przez Wykonawcę prace, to Zamawiającemu przysługują następujące uprawnienia:</w:t>
      </w:r>
    </w:p>
    <w:p w:rsidR="00EB618A" w:rsidRDefault="00EB618A" w:rsidP="008B3FB5">
      <w:pPr>
        <w:pStyle w:val="Tekstpodstawowy2"/>
        <w:spacing w:line="240" w:lineRule="auto"/>
        <w:ind w:left="709"/>
      </w:pPr>
      <w:r>
        <w:lastRenderedPageBreak/>
        <w:t xml:space="preserve">2.4.1. </w:t>
      </w:r>
      <w:r w:rsidRPr="00EB618A">
        <w:t>jeżeli wady są istotne i nadają się do usunięcia, Zamawiający może odmówić odbioru do czasu usunięcia wad wyznaczając w tym celu Wykonawcy odpowiedni termin, z tym zastrzeżeniem, że po bezskutecznym upływie tego terminu Zamawiający będzie uprawniony według swego wyboru zlecić wykonanie zastępcze robót na koszt i ryzyko Wykonawcy albo od umowy w całości albo części odstąpić</w:t>
      </w:r>
      <w:r>
        <w:t xml:space="preserve"> w terminie 60 dni</w:t>
      </w:r>
      <w:r w:rsidRPr="00EB618A">
        <w:t xml:space="preserve">; </w:t>
      </w:r>
    </w:p>
    <w:p w:rsidR="00EB618A" w:rsidRDefault="00EB618A" w:rsidP="008B3FB5">
      <w:pPr>
        <w:pStyle w:val="Tekstpodstawowy2"/>
        <w:spacing w:line="240" w:lineRule="auto"/>
        <w:ind w:left="709"/>
      </w:pPr>
      <w:r>
        <w:t xml:space="preserve">2.4.2. </w:t>
      </w:r>
      <w:r w:rsidRPr="00EB618A">
        <w:t xml:space="preserve">jeżeli wady są istotne i nie nadają się do usunięcia Zamawiający może odstąpić od umowy </w:t>
      </w:r>
      <w:r>
        <w:t xml:space="preserve">w terminie 60 dni </w:t>
      </w:r>
      <w:r w:rsidRPr="00EB618A">
        <w:t xml:space="preserve">z wyłącznej winy Wykonawcy lub żądać wykonania przedmiotu odbioru po raz drugi; </w:t>
      </w:r>
    </w:p>
    <w:p w:rsidR="00EB618A" w:rsidRDefault="00EB618A" w:rsidP="008B3FB5">
      <w:pPr>
        <w:pStyle w:val="Tekstpodstawowy2"/>
        <w:spacing w:line="240" w:lineRule="auto"/>
        <w:ind w:left="709"/>
      </w:pPr>
      <w:r>
        <w:t>2.4.3.</w:t>
      </w:r>
      <w:r w:rsidRPr="00EB618A">
        <w:t xml:space="preserve"> jeżeli wady nie są istotne Zamawiający dokonując odbioru wyznaczy Wykonawcy odpowiedni termin, z tym zastrzeżeniem, że po bezskutecznym upływie tego terminu Zamawiający będzie uprawniony według swego wyboru zlecić wykonanie zastępcze robót na koszt i ryzyko Wykonawcy albo żądać obniżenia wynagrodzenia o wartość robót niezbędnych do usunięcia wad. </w:t>
      </w:r>
    </w:p>
    <w:p w:rsidR="00EB618A" w:rsidRPr="007E5772" w:rsidRDefault="00EB618A" w:rsidP="008B3FB5">
      <w:pPr>
        <w:pStyle w:val="Nagwek2"/>
        <w:tabs>
          <w:tab w:val="clear" w:pos="3403"/>
          <w:tab w:val="num" w:pos="709"/>
        </w:tabs>
        <w:ind w:left="709" w:hanging="425"/>
        <w:rPr>
          <w:lang w:val="pl-PL"/>
        </w:rPr>
      </w:pPr>
      <w:r w:rsidRPr="008B3FB5">
        <w:rPr>
          <w:lang w:val="pl-PL"/>
        </w:rPr>
        <w:t xml:space="preserve"> Nie zgłoszenie zastrzeżeń przy odbiorze nie wyłącza prawa Zamawiającego do zgłoszenia takich wad w trybie rękojmi w przypadku późniejszego wykrycia wad technicznych lub niezgodności. </w:t>
      </w:r>
      <w:r w:rsidRPr="007E5772">
        <w:rPr>
          <w:lang w:val="pl-PL"/>
        </w:rPr>
        <w:t>Za usunięcie wad technicznych lub doprowadzenie Koncepcji lub Projektu do stanu zgodnego z Umową, dodatkowe wynagrodzenie nie przysługuje. Ponowny odbiór, po usunięciu wad technicznych, następuje na podstawie protokołu zdawczo – odbiorczego.</w:t>
      </w:r>
    </w:p>
    <w:p w:rsidR="00EB618A" w:rsidRPr="008B3FB5" w:rsidRDefault="00EB618A" w:rsidP="008B3FB5">
      <w:pPr>
        <w:pStyle w:val="Nagwek2"/>
        <w:tabs>
          <w:tab w:val="clear" w:pos="3403"/>
          <w:tab w:val="num" w:pos="709"/>
        </w:tabs>
        <w:ind w:left="709" w:hanging="425"/>
        <w:rPr>
          <w:lang w:val="pl-PL"/>
        </w:rPr>
      </w:pPr>
      <w:r w:rsidRPr="008B3FB5">
        <w:rPr>
          <w:lang w:val="pl-PL"/>
        </w:rPr>
        <w:t>Jeżeli wady nie nadają się do usunięcia Zamawiający ma zagwarantowaną możliwość obniżenia Wynagrodzenia odpowiednio do utraconej wartości użytkowej lub żądania wykonania przedmiotu Umowy po raz drugi, zachowując przy tym prawo domagania się od Wykonawcy odszkodowania wynikającego z opóźnienia robót.</w:t>
      </w:r>
    </w:p>
    <w:p w:rsidR="00706379" w:rsidRPr="008B3FB5" w:rsidRDefault="00706379" w:rsidP="008B3FB5">
      <w:pPr>
        <w:pStyle w:val="Nagwek2"/>
        <w:tabs>
          <w:tab w:val="clear" w:pos="3403"/>
          <w:tab w:val="num" w:pos="709"/>
        </w:tabs>
        <w:ind w:left="709" w:hanging="425"/>
        <w:rPr>
          <w:lang w:val="pl-PL"/>
        </w:rPr>
      </w:pPr>
      <w:r w:rsidRPr="008B3FB5">
        <w:rPr>
          <w:lang w:val="pl-PL"/>
        </w:rPr>
        <w:t>Strony zgodnie uznają, że odbiór Projektu w żadnym razie nie będzie zwalniał Wykonawcy z odpowiedzialności za wady Projektu lub jego części, ani nie będzie oznaczał potwierdzenia prawidłowości i rzetelności jej wykonania.</w:t>
      </w:r>
    </w:p>
    <w:p w:rsidR="00F775FB" w:rsidRPr="00367601" w:rsidRDefault="00F775FB" w:rsidP="00F775FB">
      <w:pPr>
        <w:pStyle w:val="Nagwek1"/>
        <w:spacing w:line="276" w:lineRule="auto"/>
        <w:rPr>
          <w:rFonts w:asciiTheme="minorHAnsi" w:hAnsiTheme="minorHAnsi" w:cstheme="minorHAnsi"/>
          <w:szCs w:val="22"/>
          <w:lang w:val="pl-PL"/>
        </w:rPr>
      </w:pPr>
      <w:r w:rsidRPr="00367601">
        <w:rPr>
          <w:rFonts w:asciiTheme="minorHAnsi" w:hAnsiTheme="minorHAnsi" w:cstheme="minorHAnsi"/>
          <w:szCs w:val="22"/>
          <w:lang w:val="pl-PL"/>
        </w:rPr>
        <w:t>WYNAGRODZENIE I WARUNKI PŁATNOŚCI</w:t>
      </w:r>
    </w:p>
    <w:p w:rsidR="00F775FB" w:rsidRPr="00367601" w:rsidRDefault="00F775FB" w:rsidP="00F775FB">
      <w:pPr>
        <w:pStyle w:val="Nagwek2"/>
        <w:tabs>
          <w:tab w:val="clear" w:pos="3403"/>
        </w:tabs>
        <w:ind w:left="851" w:hanging="567"/>
        <w:jc w:val="left"/>
        <w:rPr>
          <w:rFonts w:asciiTheme="minorHAnsi" w:hAnsiTheme="minorHAnsi"/>
          <w:szCs w:val="22"/>
          <w:lang w:val="pl-PL"/>
        </w:rPr>
      </w:pPr>
      <w:r w:rsidRPr="00367601">
        <w:rPr>
          <w:rFonts w:asciiTheme="minorHAnsi" w:hAnsiTheme="minorHAnsi"/>
          <w:szCs w:val="22"/>
          <w:lang w:val="pl-PL"/>
        </w:rPr>
        <w:t xml:space="preserve">Z tytułu należytego wykonania Umowy przez Wykonawcę, Zamawiający zobowiązuje się do zapłaty na rzecz Wykonawcy wynagrodzenia ryczałtowego w wysokości </w:t>
      </w:r>
      <w:r w:rsidRPr="00367601">
        <w:rPr>
          <w:rFonts w:asciiTheme="minorHAnsi" w:hAnsiTheme="minorHAnsi"/>
          <w:b/>
          <w:szCs w:val="22"/>
          <w:lang w:val="pl-PL"/>
        </w:rPr>
        <w:t>…………………. zł</w:t>
      </w:r>
      <w:r w:rsidRPr="00367601">
        <w:rPr>
          <w:rFonts w:asciiTheme="minorHAnsi" w:hAnsiTheme="minorHAnsi"/>
          <w:szCs w:val="22"/>
          <w:lang w:val="pl-PL"/>
        </w:rPr>
        <w:t xml:space="preserve"> (słownie:  ………………………………………………….. złotych) netto (dalej „</w:t>
      </w:r>
      <w:r w:rsidRPr="00367601">
        <w:rPr>
          <w:rFonts w:asciiTheme="minorHAnsi" w:hAnsiTheme="minorHAnsi"/>
          <w:b/>
          <w:szCs w:val="22"/>
          <w:lang w:val="pl-PL"/>
        </w:rPr>
        <w:t>Wynagrodzenie</w:t>
      </w:r>
      <w:r w:rsidRPr="00367601">
        <w:rPr>
          <w:rFonts w:asciiTheme="minorHAnsi" w:hAnsiTheme="minorHAnsi"/>
          <w:szCs w:val="22"/>
          <w:lang w:val="pl-PL"/>
        </w:rPr>
        <w:t>”).</w:t>
      </w:r>
    </w:p>
    <w:p w:rsidR="00F31E6C" w:rsidRDefault="00F775FB" w:rsidP="00F31E6C">
      <w:pPr>
        <w:pStyle w:val="Nagwek2"/>
        <w:tabs>
          <w:tab w:val="clear" w:pos="3403"/>
        </w:tabs>
        <w:ind w:left="851"/>
        <w:rPr>
          <w:rFonts w:asciiTheme="minorHAnsi" w:hAnsiTheme="minorHAnsi"/>
          <w:szCs w:val="22"/>
          <w:lang w:val="pl-PL"/>
        </w:rPr>
      </w:pPr>
      <w:r w:rsidRPr="00367601">
        <w:rPr>
          <w:rFonts w:asciiTheme="minorHAnsi" w:hAnsiTheme="minorHAnsi"/>
          <w:szCs w:val="22"/>
          <w:lang w:val="pl-PL"/>
        </w:rPr>
        <w:t>Do Wynagrodzenia doliczony zostanie podatek VAT w wysokości wynikającej z obowiązujących przepisów.</w:t>
      </w:r>
    </w:p>
    <w:p w:rsidR="00F31E6C" w:rsidRDefault="00F31E6C" w:rsidP="00F31E6C">
      <w:pPr>
        <w:pStyle w:val="Nagwek2"/>
        <w:tabs>
          <w:tab w:val="clear" w:pos="3403"/>
        </w:tabs>
        <w:ind w:left="851"/>
        <w:rPr>
          <w:rFonts w:asciiTheme="minorHAnsi" w:hAnsiTheme="minorHAnsi"/>
          <w:szCs w:val="22"/>
          <w:lang w:val="pl-PL"/>
        </w:rPr>
      </w:pPr>
      <w:r w:rsidRPr="00F31E6C">
        <w:rPr>
          <w:rFonts w:asciiTheme="minorHAnsi" w:hAnsiTheme="minorHAnsi"/>
          <w:szCs w:val="22"/>
          <w:lang w:val="pl-PL"/>
        </w:rPr>
        <w:t xml:space="preserve"> Podstawą zapłaty przez </w:t>
      </w:r>
      <w:r>
        <w:rPr>
          <w:rFonts w:asciiTheme="minorHAnsi" w:hAnsiTheme="minorHAnsi"/>
          <w:szCs w:val="22"/>
          <w:lang w:val="pl-PL"/>
        </w:rPr>
        <w:t>Zamawiającego</w:t>
      </w:r>
      <w:r w:rsidRPr="00F31E6C">
        <w:rPr>
          <w:rFonts w:asciiTheme="minorHAnsi" w:hAnsiTheme="minorHAnsi"/>
          <w:szCs w:val="22"/>
          <w:lang w:val="pl-PL"/>
        </w:rPr>
        <w:t xml:space="preserve"> </w:t>
      </w:r>
      <w:r>
        <w:rPr>
          <w:rFonts w:asciiTheme="minorHAnsi" w:hAnsiTheme="minorHAnsi"/>
          <w:szCs w:val="22"/>
          <w:lang w:val="pl-PL"/>
        </w:rPr>
        <w:t>Wynagrodzenia będzie faktura VAT</w:t>
      </w:r>
      <w:r w:rsidRPr="00F31E6C">
        <w:rPr>
          <w:rFonts w:asciiTheme="minorHAnsi" w:hAnsiTheme="minorHAnsi"/>
          <w:szCs w:val="22"/>
          <w:lang w:val="pl-PL"/>
        </w:rPr>
        <w:t xml:space="preserve"> wystawion</w:t>
      </w:r>
      <w:r>
        <w:rPr>
          <w:rFonts w:asciiTheme="minorHAnsi" w:hAnsiTheme="minorHAnsi"/>
          <w:szCs w:val="22"/>
          <w:lang w:val="pl-PL"/>
        </w:rPr>
        <w:t>a</w:t>
      </w:r>
      <w:r w:rsidRPr="00F31E6C">
        <w:rPr>
          <w:rFonts w:asciiTheme="minorHAnsi" w:hAnsiTheme="minorHAnsi"/>
          <w:szCs w:val="22"/>
          <w:lang w:val="pl-PL"/>
        </w:rPr>
        <w:t xml:space="preserve"> przez Wykonawcę, zaś zapłata winna nastąpić w terminie </w:t>
      </w:r>
      <w:r>
        <w:rPr>
          <w:rFonts w:asciiTheme="minorHAnsi" w:hAnsiTheme="minorHAnsi"/>
          <w:szCs w:val="22"/>
          <w:lang w:val="pl-PL"/>
        </w:rPr>
        <w:t xml:space="preserve">30 </w:t>
      </w:r>
      <w:r w:rsidRPr="00F31E6C">
        <w:rPr>
          <w:rFonts w:asciiTheme="minorHAnsi" w:hAnsiTheme="minorHAnsi"/>
          <w:szCs w:val="22"/>
          <w:lang w:val="pl-PL"/>
        </w:rPr>
        <w:t xml:space="preserve">dni od dnia </w:t>
      </w:r>
      <w:r>
        <w:rPr>
          <w:rFonts w:asciiTheme="minorHAnsi" w:hAnsiTheme="minorHAnsi"/>
          <w:szCs w:val="22"/>
          <w:lang w:val="pl-PL"/>
        </w:rPr>
        <w:t>doręczenia</w:t>
      </w:r>
      <w:r w:rsidRPr="00F31E6C">
        <w:rPr>
          <w:rFonts w:asciiTheme="minorHAnsi" w:hAnsiTheme="minorHAnsi"/>
          <w:szCs w:val="22"/>
          <w:lang w:val="pl-PL"/>
        </w:rPr>
        <w:t xml:space="preserve"> </w:t>
      </w:r>
      <w:r>
        <w:rPr>
          <w:rFonts w:asciiTheme="minorHAnsi" w:hAnsiTheme="minorHAnsi"/>
          <w:szCs w:val="22"/>
          <w:lang w:val="pl-PL"/>
        </w:rPr>
        <w:t>Zamawiającemu</w:t>
      </w:r>
      <w:r w:rsidRPr="00F31E6C">
        <w:rPr>
          <w:rFonts w:asciiTheme="minorHAnsi" w:hAnsiTheme="minorHAnsi"/>
          <w:szCs w:val="22"/>
          <w:lang w:val="pl-PL"/>
        </w:rPr>
        <w:t xml:space="preserve"> faktury</w:t>
      </w:r>
      <w:r>
        <w:rPr>
          <w:rFonts w:asciiTheme="minorHAnsi" w:hAnsiTheme="minorHAnsi"/>
          <w:szCs w:val="22"/>
          <w:lang w:val="pl-PL"/>
        </w:rPr>
        <w:t xml:space="preserve"> VAT na adres wskazany w pkt </w:t>
      </w:r>
      <w:r w:rsidR="003A32C3">
        <w:rPr>
          <w:rFonts w:asciiTheme="minorHAnsi" w:hAnsiTheme="minorHAnsi"/>
          <w:szCs w:val="22"/>
          <w:lang w:val="pl-PL"/>
        </w:rPr>
        <w:t>8</w:t>
      </w:r>
      <w:r>
        <w:rPr>
          <w:rFonts w:asciiTheme="minorHAnsi" w:hAnsiTheme="minorHAnsi"/>
          <w:szCs w:val="22"/>
          <w:lang w:val="pl-PL"/>
        </w:rPr>
        <w:t>.1.2. Umowy</w:t>
      </w:r>
      <w:r w:rsidRPr="00F31E6C">
        <w:rPr>
          <w:rFonts w:asciiTheme="minorHAnsi" w:hAnsiTheme="minorHAnsi"/>
          <w:szCs w:val="22"/>
          <w:lang w:val="pl-PL"/>
        </w:rPr>
        <w:t xml:space="preserve">. </w:t>
      </w:r>
    </w:p>
    <w:p w:rsidR="00F31E6C" w:rsidRDefault="00F31E6C" w:rsidP="00F31E6C">
      <w:pPr>
        <w:pStyle w:val="Nagwek2"/>
        <w:tabs>
          <w:tab w:val="clear" w:pos="3403"/>
        </w:tabs>
        <w:ind w:left="851"/>
        <w:rPr>
          <w:rFonts w:asciiTheme="minorHAnsi" w:hAnsiTheme="minorHAnsi"/>
          <w:szCs w:val="22"/>
          <w:lang w:val="pl-PL"/>
        </w:rPr>
      </w:pPr>
      <w:r w:rsidRPr="00F31E6C">
        <w:rPr>
          <w:rFonts w:asciiTheme="minorHAnsi" w:hAnsiTheme="minorHAnsi"/>
          <w:szCs w:val="22"/>
          <w:lang w:val="pl-PL"/>
        </w:rPr>
        <w:t xml:space="preserve">Podstawą do wystawienia przez Wykonawcę faktury </w:t>
      </w:r>
      <w:r>
        <w:rPr>
          <w:rFonts w:asciiTheme="minorHAnsi" w:hAnsiTheme="minorHAnsi"/>
          <w:szCs w:val="22"/>
          <w:lang w:val="pl-PL"/>
        </w:rPr>
        <w:t xml:space="preserve">VAT </w:t>
      </w:r>
      <w:r w:rsidRPr="00F31E6C">
        <w:rPr>
          <w:rFonts w:asciiTheme="minorHAnsi" w:hAnsiTheme="minorHAnsi"/>
          <w:szCs w:val="22"/>
          <w:lang w:val="pl-PL"/>
        </w:rPr>
        <w:t>będzie podpisany przez Strony bez zastrzeżeń protokół zdawczo – odbiorczy. W przypadku, gdy w protokole stwierdzono wady podstawę do wystawienia faktury stanowi kolejny protokół zdawczo – odbiorczy, o ile podpisany został bez zastrzeżeń.</w:t>
      </w:r>
    </w:p>
    <w:p w:rsidR="00D944D5" w:rsidRPr="00D969FE" w:rsidRDefault="00F31E6C" w:rsidP="00D969FE">
      <w:pPr>
        <w:pStyle w:val="Nagwek2"/>
        <w:tabs>
          <w:tab w:val="clear" w:pos="3403"/>
        </w:tabs>
        <w:ind w:left="851"/>
        <w:rPr>
          <w:rFonts w:asciiTheme="minorHAnsi" w:hAnsiTheme="minorHAnsi"/>
          <w:szCs w:val="22"/>
          <w:lang w:val="pl-PL"/>
        </w:rPr>
      </w:pPr>
      <w:r>
        <w:rPr>
          <w:rFonts w:asciiTheme="minorHAnsi" w:hAnsiTheme="minorHAnsi"/>
          <w:szCs w:val="22"/>
          <w:lang w:val="pl-PL"/>
        </w:rPr>
        <w:t xml:space="preserve">Wynagrodzenie określone w pkt 3.1. </w:t>
      </w:r>
      <w:r w:rsidRPr="00F31E6C">
        <w:rPr>
          <w:rFonts w:asciiTheme="minorHAnsi" w:hAnsiTheme="minorHAnsi"/>
          <w:szCs w:val="22"/>
          <w:lang w:val="pl-PL"/>
        </w:rPr>
        <w:t>obejmuje wszystkie koszty wykonania prz</w:t>
      </w:r>
      <w:r>
        <w:rPr>
          <w:rFonts w:asciiTheme="minorHAnsi" w:hAnsiTheme="minorHAnsi"/>
          <w:szCs w:val="22"/>
          <w:lang w:val="pl-PL"/>
        </w:rPr>
        <w:t xml:space="preserve">edmiotu Umowy, w szczególności </w:t>
      </w:r>
      <w:r w:rsidRPr="00F31E6C">
        <w:rPr>
          <w:rFonts w:asciiTheme="minorHAnsi" w:hAnsiTheme="minorHAnsi"/>
          <w:szCs w:val="22"/>
          <w:lang w:val="pl-PL"/>
        </w:rPr>
        <w:t>koszty robocizny, materiałów, dojazdów, koszty opracowania i dostarczenia dokumentacji, przeniesienie praw autorskich do dokumentacji.</w:t>
      </w:r>
      <w:r>
        <w:rPr>
          <w:rFonts w:asciiTheme="minorHAnsi" w:hAnsiTheme="minorHAnsi"/>
          <w:szCs w:val="22"/>
          <w:lang w:val="pl-PL"/>
        </w:rPr>
        <w:t xml:space="preserve"> </w:t>
      </w:r>
    </w:p>
    <w:p w:rsidR="00F31E6C" w:rsidRPr="00D969FE" w:rsidRDefault="00F31E6C" w:rsidP="00D969FE">
      <w:pPr>
        <w:pStyle w:val="Tekstpodstawowy"/>
      </w:pPr>
    </w:p>
    <w:p w:rsidR="00F775FB" w:rsidRPr="00367601" w:rsidRDefault="00F775FB" w:rsidP="00F775FB">
      <w:pPr>
        <w:pStyle w:val="Nagwek1"/>
        <w:spacing w:line="276" w:lineRule="auto"/>
        <w:rPr>
          <w:rFonts w:asciiTheme="minorHAnsi" w:hAnsiTheme="minorHAnsi" w:cstheme="minorHAnsi"/>
          <w:szCs w:val="22"/>
          <w:lang w:val="pl-PL"/>
        </w:rPr>
      </w:pPr>
      <w:r w:rsidRPr="00367601">
        <w:rPr>
          <w:rFonts w:asciiTheme="minorHAnsi" w:hAnsiTheme="minorHAnsi" w:cstheme="minorHAnsi"/>
          <w:szCs w:val="22"/>
          <w:lang w:val="pl-PL"/>
        </w:rPr>
        <w:t>OSOBY ODPOWIEDZIALNE ZA REALIZACJĘ UMOWY</w:t>
      </w:r>
    </w:p>
    <w:p w:rsidR="00F775FB" w:rsidRPr="00367601" w:rsidRDefault="00F775FB" w:rsidP="00F775FB">
      <w:pPr>
        <w:pStyle w:val="Nagwek2"/>
        <w:tabs>
          <w:tab w:val="clear" w:pos="3403"/>
        </w:tabs>
        <w:ind w:left="851" w:hanging="567"/>
        <w:jc w:val="left"/>
        <w:rPr>
          <w:rFonts w:asciiTheme="minorHAnsi" w:hAnsiTheme="minorHAnsi" w:cs="Arial"/>
          <w:szCs w:val="22"/>
        </w:rPr>
      </w:pPr>
      <w:r w:rsidRPr="00367601">
        <w:rPr>
          <w:rFonts w:asciiTheme="minorHAnsi" w:hAnsiTheme="minorHAnsi" w:cs="Arial"/>
          <w:szCs w:val="22"/>
          <w:lang w:val="pl-PL"/>
        </w:rPr>
        <w:t>Zamawiający wyznacza niniejszym:</w:t>
      </w:r>
    </w:p>
    <w:p w:rsidR="007E5772" w:rsidRPr="007E5772" w:rsidRDefault="009E7224" w:rsidP="007E5772">
      <w:pPr>
        <w:pStyle w:val="Tekstpodstawowy"/>
        <w:numPr>
          <w:ilvl w:val="0"/>
          <w:numId w:val="26"/>
        </w:numPr>
        <w:ind w:left="567" w:hanging="141"/>
        <w:jc w:val="both"/>
        <w:rPr>
          <w:rFonts w:cs="Arial"/>
          <w:color w:val="000000" w:themeColor="text1"/>
        </w:rPr>
      </w:pPr>
      <w:r>
        <w:rPr>
          <w:rStyle w:val="Nagwek3Znak"/>
          <w:rFonts w:asciiTheme="minorHAnsi" w:eastAsia="Calibri" w:hAnsiTheme="minorHAnsi" w:cstheme="minorHAnsi"/>
          <w:szCs w:val="22"/>
          <w:lang w:val="pl-PL"/>
        </w:rPr>
        <w:lastRenderedPageBreak/>
        <w:t xml:space="preserve">   </w:t>
      </w:r>
      <w:r w:rsidR="007E5772">
        <w:rPr>
          <w:rStyle w:val="Nagwek3Znak"/>
          <w:rFonts w:asciiTheme="minorHAnsi" w:eastAsia="Calibri" w:hAnsiTheme="minorHAnsi" w:cstheme="minorHAnsi"/>
          <w:szCs w:val="22"/>
          <w:lang w:val="pl-PL"/>
        </w:rPr>
        <w:t>Branża</w:t>
      </w:r>
      <w:r w:rsidR="007E5772" w:rsidRPr="007E5772">
        <w:rPr>
          <w:rFonts w:cs="Arial"/>
          <w:color w:val="000000" w:themeColor="text1"/>
        </w:rPr>
        <w:t xml:space="preserve">- architektoniczno-budowlana  -  koordynacja – Halina Niezgoda – tel </w:t>
      </w:r>
      <w:r w:rsidR="007E5772" w:rsidRPr="007E5772">
        <w:rPr>
          <w:color w:val="000000" w:themeColor="text1"/>
        </w:rPr>
        <w:t>+48(15)865-6167; kom +48602202395</w:t>
      </w:r>
    </w:p>
    <w:p w:rsidR="006E412F" w:rsidRPr="00324190" w:rsidRDefault="009E7224" w:rsidP="007E5772">
      <w:pPr>
        <w:spacing w:line="360" w:lineRule="auto"/>
        <w:rPr>
          <w:rStyle w:val="Hipercze"/>
          <w:rFonts w:eastAsia="Calibri" w:cs="Arial"/>
        </w:rPr>
      </w:pPr>
      <w:r w:rsidRPr="00324190">
        <w:rPr>
          <w:rFonts w:cs="Arial"/>
          <w:b/>
        </w:rPr>
        <w:t>O</w:t>
      </w:r>
      <w:r w:rsidR="006E412F" w:rsidRPr="00324190">
        <w:rPr>
          <w:rFonts w:cs="Arial"/>
          <w:b/>
        </w:rPr>
        <w:t>raz</w:t>
      </w:r>
      <w:r>
        <w:rPr>
          <w:rFonts w:cs="Arial"/>
          <w:b/>
        </w:rPr>
        <w:t xml:space="preserve">  branże:</w:t>
      </w:r>
    </w:p>
    <w:p w:rsidR="00804CDA" w:rsidRPr="00804CDA" w:rsidRDefault="009E7224" w:rsidP="00804CDA">
      <w:pPr>
        <w:pStyle w:val="Tekstpodstawowy"/>
        <w:numPr>
          <w:ilvl w:val="0"/>
          <w:numId w:val="26"/>
        </w:numPr>
        <w:jc w:val="both"/>
        <w:rPr>
          <w:rFonts w:asciiTheme="minorHAnsi" w:hAnsiTheme="minorHAnsi"/>
          <w:color w:val="FF0000"/>
          <w:szCs w:val="22"/>
        </w:rPr>
      </w:pPr>
      <w:r>
        <w:rPr>
          <w:rFonts w:asciiTheme="minorHAnsi" w:hAnsiTheme="minorHAnsi" w:cs="Arial"/>
          <w:sz w:val="22"/>
          <w:szCs w:val="22"/>
        </w:rPr>
        <w:t xml:space="preserve">Elektryczna: </w:t>
      </w:r>
      <w:r w:rsidR="006E412F" w:rsidRPr="00804CDA">
        <w:rPr>
          <w:rFonts w:asciiTheme="minorHAnsi" w:hAnsiTheme="minorHAnsi" w:cs="Arial"/>
          <w:sz w:val="22"/>
          <w:szCs w:val="22"/>
        </w:rPr>
        <w:t>Janusz Obierak – Specjalista</w:t>
      </w:r>
      <w:r>
        <w:rPr>
          <w:rFonts w:asciiTheme="minorHAnsi" w:hAnsiTheme="minorHAnsi" w:cs="Arial"/>
          <w:sz w:val="22"/>
          <w:szCs w:val="22"/>
        </w:rPr>
        <w:t xml:space="preserve"> ds. elektrycznych tel. 15-0865-</w:t>
      </w:r>
      <w:r w:rsidR="006E412F" w:rsidRPr="00804CDA">
        <w:rPr>
          <w:rFonts w:asciiTheme="minorHAnsi" w:hAnsiTheme="minorHAnsi" w:cs="Arial"/>
          <w:sz w:val="22"/>
          <w:szCs w:val="22"/>
        </w:rPr>
        <w:t>65</w:t>
      </w:r>
      <w:r>
        <w:rPr>
          <w:rFonts w:asciiTheme="minorHAnsi" w:hAnsiTheme="minorHAnsi" w:cs="Arial"/>
          <w:sz w:val="22"/>
          <w:szCs w:val="22"/>
        </w:rPr>
        <w:t>-</w:t>
      </w:r>
      <w:r w:rsidR="006E412F" w:rsidRPr="00804CDA">
        <w:rPr>
          <w:rFonts w:asciiTheme="minorHAnsi" w:hAnsiTheme="minorHAnsi" w:cs="Arial"/>
          <w:sz w:val="22"/>
          <w:szCs w:val="22"/>
        </w:rPr>
        <w:t>09</w:t>
      </w:r>
      <w:r w:rsidR="00804CDA" w:rsidRPr="00804CDA">
        <w:rPr>
          <w:rFonts w:asciiTheme="minorHAnsi" w:hAnsiTheme="minorHAnsi" w:cs="Arial"/>
          <w:sz w:val="22"/>
          <w:szCs w:val="22"/>
        </w:rPr>
        <w:t xml:space="preserve">;  </w:t>
      </w:r>
      <w:r w:rsidR="00804CDA" w:rsidRPr="00804CDA">
        <w:rPr>
          <w:rFonts w:asciiTheme="minorHAnsi" w:hAnsiTheme="minorHAnsi" w:cstheme="minorHAnsi"/>
          <w:szCs w:val="22"/>
        </w:rPr>
        <w:t>e-mail:</w:t>
      </w:r>
      <w:r w:rsidR="00804CDA" w:rsidRPr="00804CDA">
        <w:rPr>
          <w:rFonts w:asciiTheme="minorHAnsi" w:hAnsiTheme="minorHAnsi"/>
          <w:szCs w:val="22"/>
        </w:rPr>
        <w:t xml:space="preserve"> </w:t>
      </w:r>
      <w:r>
        <w:rPr>
          <w:rStyle w:val="Hipercze"/>
          <w:rFonts w:asciiTheme="minorHAnsi" w:eastAsia="Calibri" w:hAnsiTheme="minorHAnsi" w:cstheme="minorHAnsi"/>
          <w:bCs/>
          <w:iCs/>
          <w:color w:val="auto"/>
          <w:szCs w:val="22"/>
        </w:rPr>
        <w:t>Janusz.obierak</w:t>
      </w:r>
      <w:r w:rsidR="00804CDA" w:rsidRPr="00804CDA">
        <w:rPr>
          <w:rStyle w:val="Hipercze"/>
          <w:rFonts w:asciiTheme="minorHAnsi" w:eastAsia="Calibri" w:hAnsiTheme="minorHAnsi" w:cstheme="minorHAnsi"/>
          <w:color w:val="auto"/>
          <w:szCs w:val="22"/>
        </w:rPr>
        <w:t xml:space="preserve">@enea.pl </w:t>
      </w:r>
    </w:p>
    <w:p w:rsidR="009E7224" w:rsidRPr="00804CDA" w:rsidRDefault="009E7224" w:rsidP="009E7224">
      <w:pPr>
        <w:pStyle w:val="Akapitzlist"/>
        <w:numPr>
          <w:ilvl w:val="0"/>
          <w:numId w:val="26"/>
        </w:numPr>
        <w:spacing w:line="360" w:lineRule="auto"/>
        <w:rPr>
          <w:rFonts w:cs="Arial"/>
        </w:rPr>
      </w:pPr>
      <w:r w:rsidRPr="00804CDA">
        <w:rPr>
          <w:rFonts w:cs="Arial"/>
        </w:rPr>
        <w:t>sygnalizacji p.poż.   – Kazimierz Sumara – 15 865 69 61, kom. 609 130</w:t>
      </w:r>
      <w:r>
        <w:rPr>
          <w:rFonts w:cs="Arial"/>
        </w:rPr>
        <w:t> </w:t>
      </w:r>
      <w:r w:rsidRPr="00804CDA">
        <w:rPr>
          <w:rFonts w:cs="Arial"/>
        </w:rPr>
        <w:t>677</w:t>
      </w:r>
      <w:r>
        <w:rPr>
          <w:rFonts w:cs="Arial"/>
        </w:rPr>
        <w:t>; e-mail: Kazimierz.sumara@enea.pl</w:t>
      </w:r>
    </w:p>
    <w:p w:rsidR="009E7224" w:rsidRPr="00804CDA" w:rsidRDefault="009E7224" w:rsidP="009E7224">
      <w:pPr>
        <w:pStyle w:val="Akapitzlist"/>
        <w:numPr>
          <w:ilvl w:val="0"/>
          <w:numId w:val="26"/>
        </w:numPr>
        <w:spacing w:line="360" w:lineRule="auto"/>
        <w:rPr>
          <w:rFonts w:cs="Arial"/>
        </w:rPr>
      </w:pPr>
      <w:r w:rsidRPr="00804CDA">
        <w:rPr>
          <w:rFonts w:cs="Arial"/>
        </w:rPr>
        <w:t>- teletechniczna  i informatyczna     - Władysława Pawlak – 15 865 69 59,  kom. 609 130</w:t>
      </w:r>
      <w:r>
        <w:rPr>
          <w:rFonts w:cs="Arial"/>
        </w:rPr>
        <w:t> </w:t>
      </w:r>
      <w:r w:rsidRPr="00804CDA">
        <w:rPr>
          <w:rFonts w:cs="Arial"/>
        </w:rPr>
        <w:t>675</w:t>
      </w:r>
      <w:r>
        <w:rPr>
          <w:rFonts w:cs="Arial"/>
        </w:rPr>
        <w:t>; e-mail: wladyslawa.pawlak@enea.pl</w:t>
      </w:r>
    </w:p>
    <w:p w:rsidR="00804CDA" w:rsidRPr="00804CDA" w:rsidRDefault="009E7224" w:rsidP="00804CDA">
      <w:pPr>
        <w:pStyle w:val="Tekstpodstawowy"/>
        <w:numPr>
          <w:ilvl w:val="0"/>
          <w:numId w:val="26"/>
        </w:numPr>
        <w:jc w:val="both"/>
        <w:rPr>
          <w:rFonts w:asciiTheme="minorHAnsi" w:hAnsiTheme="minorHAnsi" w:cs="Arial"/>
          <w:sz w:val="22"/>
          <w:szCs w:val="22"/>
        </w:rPr>
      </w:pPr>
      <w:r>
        <w:rPr>
          <w:rFonts w:asciiTheme="minorHAnsi" w:hAnsiTheme="minorHAnsi" w:cs="Arial"/>
          <w:sz w:val="22"/>
          <w:szCs w:val="22"/>
        </w:rPr>
        <w:t xml:space="preserve">Instalacyjna (wod-kan, c.o  i wentylacja  i  klimatyzacja) - </w:t>
      </w:r>
      <w:r w:rsidR="006E412F" w:rsidRPr="00804CDA">
        <w:rPr>
          <w:rFonts w:asciiTheme="minorHAnsi" w:hAnsiTheme="minorHAnsi" w:cs="Arial"/>
          <w:sz w:val="22"/>
          <w:szCs w:val="22"/>
        </w:rPr>
        <w:t>Ryszard Chmielewski – Specjalista ds. budowlanych ( instalacje) tel. 15-865 67 89</w:t>
      </w:r>
      <w:r>
        <w:rPr>
          <w:rFonts w:asciiTheme="minorHAnsi" w:hAnsiTheme="minorHAnsi" w:cs="Arial"/>
          <w:sz w:val="22"/>
          <w:szCs w:val="22"/>
        </w:rPr>
        <w:t xml:space="preserve">, kom. </w:t>
      </w:r>
      <w:r w:rsidRPr="00CC7B2B">
        <w:rPr>
          <w:rFonts w:asciiTheme="minorHAnsi" w:hAnsiTheme="minorHAnsi" w:cs="Arial"/>
          <w:sz w:val="22"/>
          <w:szCs w:val="22"/>
        </w:rPr>
        <w:t>600 278 124</w:t>
      </w:r>
      <w:r w:rsidR="00804CDA" w:rsidRPr="00804CDA">
        <w:rPr>
          <w:rFonts w:asciiTheme="minorHAnsi" w:hAnsiTheme="minorHAnsi" w:cs="Arial"/>
          <w:sz w:val="22"/>
          <w:szCs w:val="22"/>
        </w:rPr>
        <w:t xml:space="preserve"> e-mail: </w:t>
      </w:r>
      <w:r>
        <w:rPr>
          <w:rFonts w:asciiTheme="minorHAnsi" w:hAnsiTheme="minorHAnsi" w:cs="Arial"/>
          <w:sz w:val="22"/>
          <w:szCs w:val="22"/>
        </w:rPr>
        <w:t>Chmielewski.ryszard</w:t>
      </w:r>
      <w:r w:rsidR="00804CDA" w:rsidRPr="00804CDA">
        <w:rPr>
          <w:rFonts w:cs="Arial"/>
          <w:sz w:val="22"/>
        </w:rPr>
        <w:t xml:space="preserve">@enea.pl </w:t>
      </w:r>
    </w:p>
    <w:p w:rsidR="006E412F" w:rsidRPr="00324190" w:rsidRDefault="006E412F" w:rsidP="006E412F">
      <w:pPr>
        <w:pStyle w:val="Nagwek2"/>
        <w:numPr>
          <w:ilvl w:val="0"/>
          <w:numId w:val="0"/>
        </w:numPr>
        <w:spacing w:line="240" w:lineRule="auto"/>
        <w:ind w:left="709" w:hanging="709"/>
        <w:rPr>
          <w:rFonts w:asciiTheme="minorHAnsi" w:hAnsiTheme="minorHAnsi" w:cstheme="minorHAnsi"/>
          <w:szCs w:val="22"/>
          <w:lang w:val="pl-PL"/>
        </w:rPr>
      </w:pPr>
      <w:r w:rsidRPr="00324190">
        <w:rPr>
          <w:rFonts w:asciiTheme="minorHAnsi" w:hAnsiTheme="minorHAnsi" w:cstheme="minorHAnsi"/>
          <w:szCs w:val="22"/>
          <w:lang w:val="pl-PL"/>
        </w:rPr>
        <w:t xml:space="preserve">              jako osoby uprawnione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zwani: "</w:t>
      </w:r>
      <w:r w:rsidRPr="00324190">
        <w:rPr>
          <w:rFonts w:asciiTheme="minorHAnsi" w:hAnsiTheme="minorHAnsi" w:cstheme="minorHAnsi"/>
          <w:b/>
          <w:szCs w:val="22"/>
          <w:lang w:val="pl-PL"/>
        </w:rPr>
        <w:t>Pełnomocnikami Zamawiającego</w:t>
      </w:r>
      <w:r w:rsidRPr="00324190">
        <w:rPr>
          <w:rFonts w:asciiTheme="minorHAnsi" w:hAnsiTheme="minorHAnsi" w:cstheme="minorHAnsi"/>
          <w:szCs w:val="22"/>
          <w:lang w:val="pl-PL"/>
        </w:rPr>
        <w:t>" lub z osobna „</w:t>
      </w:r>
      <w:r w:rsidRPr="00324190">
        <w:rPr>
          <w:rFonts w:asciiTheme="minorHAnsi" w:hAnsiTheme="minorHAnsi" w:cstheme="minorHAnsi"/>
          <w:b/>
          <w:szCs w:val="22"/>
          <w:lang w:val="pl-PL"/>
        </w:rPr>
        <w:t>Pełnomocnikiem Zamawiającego</w:t>
      </w:r>
      <w:r w:rsidRPr="00324190">
        <w:rPr>
          <w:rFonts w:asciiTheme="minorHAnsi" w:hAnsiTheme="minorHAnsi" w:cstheme="minorHAnsi"/>
          <w:szCs w:val="22"/>
          <w:lang w:val="pl-PL"/>
        </w:rPr>
        <w:t>”). Pełnomocnicy Zamawiającego nie są uprawnieni do podejmowania czynności oraz składania oświadczeń woli, które skutkowałyby jakąkolwiek zmianą Umowy.</w:t>
      </w:r>
    </w:p>
    <w:p w:rsidR="00F775FB" w:rsidRPr="00367601" w:rsidRDefault="00F775FB" w:rsidP="00F775FB">
      <w:pPr>
        <w:pStyle w:val="Nagwek2"/>
        <w:tabs>
          <w:tab w:val="clear" w:pos="3403"/>
        </w:tabs>
        <w:ind w:left="851" w:hanging="567"/>
        <w:jc w:val="left"/>
        <w:rPr>
          <w:rFonts w:asciiTheme="minorHAnsi" w:hAnsiTheme="minorHAnsi" w:cstheme="minorHAnsi"/>
          <w:szCs w:val="22"/>
        </w:rPr>
      </w:pPr>
      <w:r w:rsidRPr="00367601">
        <w:rPr>
          <w:rFonts w:asciiTheme="minorHAnsi" w:hAnsiTheme="minorHAnsi" w:cstheme="minorHAnsi"/>
          <w:szCs w:val="22"/>
        </w:rPr>
        <w:t>Wykonawca wyznacza niniejszym:</w:t>
      </w:r>
    </w:p>
    <w:p w:rsidR="00F775FB" w:rsidRPr="00367601" w:rsidRDefault="00F775FB" w:rsidP="00F775FB">
      <w:pPr>
        <w:pStyle w:val="Tekstpodstawowy"/>
        <w:ind w:firstLine="360"/>
        <w:contextualSpacing/>
        <w:rPr>
          <w:rFonts w:asciiTheme="minorHAnsi" w:hAnsiTheme="minorHAnsi"/>
          <w:bCs/>
          <w:sz w:val="22"/>
          <w:szCs w:val="22"/>
          <w:lang w:val="en-US"/>
        </w:rPr>
      </w:pPr>
      <w:r w:rsidRPr="00367601">
        <w:rPr>
          <w:rFonts w:asciiTheme="minorHAnsi" w:hAnsiTheme="minorHAnsi"/>
          <w:sz w:val="22"/>
          <w:szCs w:val="22"/>
          <w:lang w:val="en-US"/>
        </w:rPr>
        <w:t>…………………………………</w:t>
      </w:r>
      <w:r w:rsidRPr="00367601">
        <w:rPr>
          <w:rFonts w:asciiTheme="minorHAnsi" w:hAnsiTheme="minorHAnsi"/>
          <w:bCs/>
          <w:sz w:val="22"/>
          <w:szCs w:val="22"/>
          <w:lang w:val="en-US"/>
        </w:rPr>
        <w:t xml:space="preserve"> tel.: ………………………………, kom.  ………………………….e-mail: </w:t>
      </w:r>
      <w:r w:rsidRPr="00367601">
        <w:rPr>
          <w:rFonts w:asciiTheme="minorHAnsi" w:hAnsiTheme="minorHAnsi"/>
          <w:sz w:val="22"/>
          <w:szCs w:val="22"/>
        </w:rPr>
        <w:t>.....................................</w:t>
      </w:r>
    </w:p>
    <w:p w:rsidR="00F775FB" w:rsidRPr="00367601" w:rsidRDefault="00F775FB" w:rsidP="00F775FB">
      <w:pPr>
        <w:pStyle w:val="Nagwek2"/>
        <w:numPr>
          <w:ilvl w:val="0"/>
          <w:numId w:val="0"/>
        </w:numPr>
        <w:spacing w:after="240" w:line="276" w:lineRule="auto"/>
        <w:ind w:left="709"/>
        <w:rPr>
          <w:rFonts w:asciiTheme="minorHAnsi" w:hAnsiTheme="minorHAnsi" w:cstheme="minorHAnsi"/>
          <w:szCs w:val="22"/>
          <w:lang w:val="pl-PL"/>
        </w:rPr>
      </w:pPr>
      <w:r w:rsidRPr="00367601">
        <w:rPr>
          <w:rFonts w:asciiTheme="minorHAnsi" w:hAnsiTheme="minorHAnsi" w:cstheme="minorHAnsi"/>
          <w:szCs w:val="22"/>
          <w:lang w:val="pl-PL"/>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367601">
        <w:rPr>
          <w:rFonts w:asciiTheme="minorHAnsi" w:hAnsiTheme="minorHAnsi" w:cstheme="minorHAnsi"/>
          <w:b/>
          <w:szCs w:val="22"/>
          <w:lang w:val="pl-PL"/>
        </w:rPr>
        <w:t>Pełnomocnik Wykonawcy</w:t>
      </w:r>
      <w:r w:rsidRPr="00367601">
        <w:rPr>
          <w:rFonts w:asciiTheme="minorHAnsi" w:hAnsiTheme="minorHAnsi" w:cstheme="minorHAnsi"/>
          <w:szCs w:val="22"/>
          <w:lang w:val="pl-PL"/>
        </w:rPr>
        <w:t>”). Pełnomocnik Wykonawcy nie jest uprawniony do podejmowania czynności oraz składania oświadczeń woli, które skutkowałyby jakąkolwiek zmianą Umowy.</w:t>
      </w:r>
    </w:p>
    <w:p w:rsidR="00F775FB" w:rsidRPr="00367601" w:rsidRDefault="00F775FB" w:rsidP="00F775FB">
      <w:pPr>
        <w:pStyle w:val="Nagwek1"/>
        <w:spacing w:line="276" w:lineRule="auto"/>
        <w:rPr>
          <w:rFonts w:asciiTheme="minorHAnsi" w:hAnsiTheme="minorHAnsi"/>
          <w:szCs w:val="22"/>
          <w:lang w:val="pl-PL"/>
        </w:rPr>
      </w:pPr>
      <w:bookmarkStart w:id="8" w:name="_OGÓLNE_WARUNKI_ZAKUPU"/>
      <w:bookmarkEnd w:id="8"/>
      <w:r w:rsidRPr="00367601">
        <w:rPr>
          <w:rFonts w:asciiTheme="minorHAnsi" w:hAnsiTheme="minorHAnsi"/>
          <w:szCs w:val="22"/>
          <w:lang w:val="pl-PL"/>
        </w:rPr>
        <w:t xml:space="preserve">OGÓLNE WARUNKI ZAKUPU USŁUG ZAMAWIAJĄCEGO </w:t>
      </w:r>
      <w:r w:rsidRPr="00367601">
        <w:rPr>
          <w:rFonts w:asciiTheme="minorHAnsi" w:hAnsiTheme="minorHAnsi"/>
          <w:szCs w:val="22"/>
          <w:highlight w:val="yellow"/>
          <w:lang w:val="pl-PL"/>
        </w:rPr>
        <w:t xml:space="preserve"> </w:t>
      </w:r>
    </w:p>
    <w:p w:rsidR="00F775FB" w:rsidRPr="00367601" w:rsidRDefault="00F775FB" w:rsidP="00F775FB">
      <w:pPr>
        <w:pStyle w:val="Nagwek2"/>
        <w:tabs>
          <w:tab w:val="num" w:pos="851"/>
        </w:tabs>
        <w:spacing w:line="276" w:lineRule="auto"/>
        <w:ind w:left="1135"/>
        <w:rPr>
          <w:rFonts w:asciiTheme="minorHAnsi" w:hAnsiTheme="minorHAnsi"/>
          <w:szCs w:val="22"/>
          <w:lang w:val="pl-PL"/>
        </w:rPr>
      </w:pPr>
      <w:r w:rsidRPr="00367601">
        <w:rPr>
          <w:rFonts w:asciiTheme="minorHAnsi" w:hAnsiTheme="minorHAnsi"/>
          <w:szCs w:val="22"/>
          <w:lang w:val="pl-PL"/>
        </w:rPr>
        <w:t>Pkt 10.1 OWZU otrzymuje brzmienie:</w:t>
      </w:r>
    </w:p>
    <w:p w:rsidR="00F775FB" w:rsidRPr="00367601" w:rsidRDefault="00F775FB" w:rsidP="00F775FB">
      <w:pPr>
        <w:pStyle w:val="Nagwek2"/>
        <w:numPr>
          <w:ilvl w:val="0"/>
          <w:numId w:val="0"/>
        </w:numPr>
        <w:spacing w:after="240" w:line="276" w:lineRule="auto"/>
        <w:ind w:left="709"/>
        <w:rPr>
          <w:rFonts w:asciiTheme="minorHAnsi" w:hAnsiTheme="minorHAnsi"/>
          <w:szCs w:val="22"/>
          <w:lang w:val="pl-PL"/>
        </w:rPr>
      </w:pPr>
      <w:r w:rsidRPr="00367601">
        <w:rPr>
          <w:rFonts w:asciiTheme="minorHAnsi" w:hAnsiTheme="minorHAnsi"/>
          <w:szCs w:val="22"/>
          <w:lang w:val="pl-PL"/>
        </w:rPr>
        <w:t>„Wykonawca oświadcza, że w okresie realizacji Umowy będzie posiadał ubezpieczenie od odpowiedzialności cywilnej z tytułu prowadzonej działalności do kwoty nie mniejszej niż  </w:t>
      </w:r>
      <w:r w:rsidR="00367601" w:rsidRPr="00367601">
        <w:rPr>
          <w:rFonts w:asciiTheme="minorHAnsi" w:hAnsiTheme="minorHAnsi"/>
          <w:szCs w:val="22"/>
          <w:lang w:val="pl-PL"/>
        </w:rPr>
        <w:t xml:space="preserve"> </w:t>
      </w:r>
      <w:r w:rsidR="007D2F11">
        <w:rPr>
          <w:rFonts w:asciiTheme="minorHAnsi" w:hAnsiTheme="minorHAnsi"/>
          <w:szCs w:val="22"/>
          <w:lang w:val="pl-PL"/>
        </w:rPr>
        <w:t> …….</w:t>
      </w:r>
      <w:r w:rsidRPr="00367601">
        <w:rPr>
          <w:rFonts w:asciiTheme="minorHAnsi" w:hAnsiTheme="minorHAnsi"/>
          <w:szCs w:val="22"/>
          <w:lang w:val="pl-PL"/>
        </w:rPr>
        <w:t xml:space="preserve"> zł na jedno i wszystkie zdarzenia.” </w:t>
      </w:r>
    </w:p>
    <w:p w:rsidR="00F775FB" w:rsidRPr="00367601" w:rsidRDefault="00F775FB" w:rsidP="00F775FB">
      <w:pPr>
        <w:pStyle w:val="Nagwek1"/>
        <w:tabs>
          <w:tab w:val="clear" w:pos="709"/>
        </w:tabs>
        <w:spacing w:line="240" w:lineRule="auto"/>
        <w:ind w:left="425" w:hanging="425"/>
        <w:rPr>
          <w:rFonts w:asciiTheme="minorHAnsi" w:hAnsiTheme="minorHAnsi"/>
          <w:szCs w:val="22"/>
          <w:lang w:val="pl-PL"/>
        </w:rPr>
      </w:pPr>
      <w:r w:rsidRPr="00367601">
        <w:rPr>
          <w:rFonts w:asciiTheme="minorHAnsi" w:hAnsiTheme="minorHAnsi"/>
          <w:szCs w:val="22"/>
          <w:lang w:val="pl-PL"/>
        </w:rPr>
        <w:t>PRAWA AUTORSKIE</w:t>
      </w:r>
    </w:p>
    <w:p w:rsidR="00F775FB" w:rsidRPr="00367601" w:rsidRDefault="00F775FB" w:rsidP="00F775FB">
      <w:pPr>
        <w:pStyle w:val="Nagwek2"/>
        <w:tabs>
          <w:tab w:val="num" w:pos="851"/>
        </w:tabs>
        <w:spacing w:line="276" w:lineRule="auto"/>
        <w:ind w:left="1135"/>
        <w:rPr>
          <w:rFonts w:asciiTheme="minorHAnsi" w:hAnsiTheme="minorHAnsi" w:cs="Arial"/>
          <w:szCs w:val="22"/>
          <w:lang w:val="pl-PL"/>
        </w:rPr>
      </w:pPr>
      <w:r w:rsidRPr="00367601">
        <w:rPr>
          <w:rFonts w:asciiTheme="minorHAnsi" w:hAnsiTheme="minorHAnsi" w:cs="Arial"/>
          <w:szCs w:val="22"/>
          <w:lang w:val="pl-PL"/>
        </w:rPr>
        <w:t xml:space="preserve">Z chwilą odbioru dokumentacji opracowanej na podstawie Umowy, Wykonawca przenosi na Zamawiającego autorskie prawa majątkowe do tej dokumentacji wraz z prawem do wykonywania autorskich praw zależnych </w:t>
      </w:r>
      <w:r w:rsidR="00F31E6C">
        <w:rPr>
          <w:rFonts w:asciiTheme="minorHAnsi" w:hAnsiTheme="minorHAnsi" w:cs="Arial"/>
          <w:szCs w:val="22"/>
          <w:lang w:val="pl-PL"/>
        </w:rPr>
        <w:t xml:space="preserve">oraz zezwalania na wykonywanie praw zależnych </w:t>
      </w:r>
      <w:r w:rsidRPr="00367601">
        <w:rPr>
          <w:rFonts w:asciiTheme="minorHAnsi" w:hAnsiTheme="minorHAnsi" w:cs="Arial"/>
          <w:szCs w:val="22"/>
          <w:lang w:val="pl-PL"/>
        </w:rPr>
        <w:t>na następujących polach eksploatacji:</w:t>
      </w:r>
    </w:p>
    <w:p w:rsidR="00F775FB" w:rsidRPr="00367601" w:rsidRDefault="00F775FB" w:rsidP="00F775FB">
      <w:pPr>
        <w:pStyle w:val="Nagwek3"/>
        <w:tabs>
          <w:tab w:val="clear" w:pos="1418"/>
          <w:tab w:val="num" w:pos="1277"/>
        </w:tabs>
        <w:spacing w:before="0" w:line="276" w:lineRule="auto"/>
        <w:ind w:left="1247" w:hanging="567"/>
        <w:rPr>
          <w:rFonts w:asciiTheme="minorHAnsi" w:hAnsiTheme="minorHAnsi"/>
          <w:szCs w:val="22"/>
          <w:lang w:val="pl-PL"/>
        </w:rPr>
      </w:pPr>
      <w:r w:rsidRPr="00367601">
        <w:rPr>
          <w:rFonts w:asciiTheme="minorHAnsi" w:hAnsiTheme="minorHAnsi"/>
          <w:szCs w:val="22"/>
          <w:lang w:val="pl-PL"/>
        </w:rPr>
        <w:t>W zakresie utrwalania i zwielokrotniania dokumentacji – wytwarzania dowolną techniką dalszych egzemplarzy dokumentacji, w szczególności techniką drukarską, reprograficzną, zapisu magnetycznego oraz techniką cyfrową;</w:t>
      </w:r>
    </w:p>
    <w:p w:rsidR="00D944D5" w:rsidRPr="00D944D5" w:rsidRDefault="00F775FB" w:rsidP="00D944D5">
      <w:pPr>
        <w:pStyle w:val="Nagwek3"/>
        <w:rPr>
          <w:rFonts w:asciiTheme="minorHAnsi" w:hAnsiTheme="minorHAnsi"/>
          <w:lang w:val="pl-PL"/>
        </w:rPr>
      </w:pPr>
      <w:r w:rsidRPr="00D969FE">
        <w:rPr>
          <w:rFonts w:asciiTheme="minorHAnsi" w:hAnsiTheme="minorHAnsi"/>
          <w:lang w:val="pl-PL"/>
        </w:rPr>
        <w:lastRenderedPageBreak/>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r w:rsidR="00F31E6C" w:rsidRPr="00D969FE">
        <w:rPr>
          <w:rFonts w:asciiTheme="minorHAnsi" w:hAnsiTheme="minorHAnsi"/>
          <w:lang w:val="pl-PL"/>
        </w:rPr>
        <w:t xml:space="preserve">, w szczególności </w:t>
      </w:r>
      <w:r w:rsidR="00D944D5" w:rsidRPr="00D969FE">
        <w:rPr>
          <w:rFonts w:asciiTheme="minorHAnsi" w:hAnsiTheme="minorHAnsi"/>
          <w:lang w:val="pl-PL"/>
        </w:rPr>
        <w:t>użyczania oraz najmu, wystawiania, publicznego udostępnienia w taki sposób, aby każdy mógł mieć do nich dostęp w czasie i miejscu przez siebie wybranym</w:t>
      </w:r>
      <w:r w:rsidRPr="00D969FE">
        <w:rPr>
          <w:rFonts w:asciiTheme="minorHAnsi" w:hAnsiTheme="minorHAnsi"/>
          <w:lang w:val="pl-PL"/>
        </w:rPr>
        <w:t>.</w:t>
      </w:r>
      <w:r w:rsidR="00D944D5" w:rsidRPr="00D969FE">
        <w:rPr>
          <w:rFonts w:asciiTheme="minorHAnsi" w:hAnsiTheme="minorHAnsi"/>
          <w:lang w:val="pl-PL"/>
        </w:rPr>
        <w:t xml:space="preserve"> </w:t>
      </w:r>
    </w:p>
    <w:p w:rsidR="00D944D5" w:rsidRDefault="00D944D5" w:rsidP="00D944D5">
      <w:pPr>
        <w:pStyle w:val="Nagwek3"/>
        <w:rPr>
          <w:rFonts w:asciiTheme="minorHAnsi" w:hAnsiTheme="minorHAnsi"/>
          <w:szCs w:val="22"/>
          <w:lang w:val="pl-PL"/>
        </w:rPr>
      </w:pPr>
      <w:r>
        <w:rPr>
          <w:rFonts w:asciiTheme="minorHAnsi" w:hAnsiTheme="minorHAnsi"/>
          <w:szCs w:val="22"/>
          <w:lang w:val="pl-PL"/>
        </w:rPr>
        <w:t>Wykonania prac w oparciu o dokumentację</w:t>
      </w:r>
      <w:r w:rsidRPr="00D944D5">
        <w:rPr>
          <w:rFonts w:asciiTheme="minorHAnsi" w:hAnsiTheme="minorHAnsi"/>
          <w:szCs w:val="22"/>
          <w:lang w:val="pl-PL"/>
        </w:rPr>
        <w:t>, oraz do remontu, przebudowy, adaptacji obiektów Zamawiającego w szczególności celem rozwoju, powiększenia obiektu, wykonania prac naprawczych obiektu, bądź utrzymania obiektu we właściwym stanie technicznym</w:t>
      </w:r>
    </w:p>
    <w:p w:rsidR="00D944D5" w:rsidRPr="00D944D5" w:rsidRDefault="00D944D5" w:rsidP="00D944D5">
      <w:pPr>
        <w:pStyle w:val="Nagwek3"/>
        <w:rPr>
          <w:rFonts w:asciiTheme="minorHAnsi" w:hAnsiTheme="minorHAnsi"/>
          <w:szCs w:val="22"/>
          <w:lang w:val="pl-PL"/>
        </w:rPr>
      </w:pPr>
      <w:r w:rsidRPr="00D969FE">
        <w:rPr>
          <w:rFonts w:asciiTheme="minorHAnsi" w:hAnsiTheme="minorHAnsi"/>
          <w:lang w:val="pl-PL"/>
        </w:rPr>
        <w:t>wyrażanie zgody na korzystanie i rozp</w:t>
      </w:r>
      <w:r w:rsidRPr="00D944D5">
        <w:rPr>
          <w:rFonts w:asciiTheme="minorHAnsi" w:hAnsiTheme="minorHAnsi"/>
          <w:lang w:val="pl-PL"/>
        </w:rPr>
        <w:t>orządzanie utworem zależnym.</w:t>
      </w:r>
    </w:p>
    <w:p w:rsidR="00D944D5" w:rsidRPr="00D944D5" w:rsidRDefault="00D944D5" w:rsidP="00D944D5">
      <w:pPr>
        <w:pStyle w:val="Nagwek3"/>
        <w:rPr>
          <w:rFonts w:asciiTheme="minorHAnsi" w:hAnsiTheme="minorHAnsi"/>
          <w:szCs w:val="22"/>
          <w:lang w:val="pl-PL"/>
        </w:rPr>
      </w:pPr>
      <w:r w:rsidRPr="00D969FE">
        <w:rPr>
          <w:rFonts w:asciiTheme="minorHAnsi" w:hAnsiTheme="minorHAnsi"/>
          <w:lang w:val="pl-PL"/>
        </w:rPr>
        <w:t xml:space="preserve">wykorzystania w postępowaniach administracyjnych i sądowych mających związek z oddaniem do użytkowania lub zmianą </w:t>
      </w:r>
      <w:r w:rsidRPr="00D944D5">
        <w:rPr>
          <w:rFonts w:asciiTheme="minorHAnsi" w:hAnsiTheme="minorHAnsi"/>
          <w:lang w:val="pl-PL"/>
        </w:rPr>
        <w:t>sposobu użytkowania budynku,</w:t>
      </w:r>
    </w:p>
    <w:p w:rsidR="00D944D5" w:rsidRPr="00D944D5" w:rsidRDefault="00D944D5" w:rsidP="00D944D5">
      <w:pPr>
        <w:pStyle w:val="Nagwek3"/>
        <w:rPr>
          <w:rFonts w:asciiTheme="minorHAnsi" w:hAnsiTheme="minorHAnsi"/>
          <w:szCs w:val="22"/>
          <w:lang w:val="pl-PL"/>
        </w:rPr>
      </w:pPr>
      <w:r w:rsidRPr="00D969FE">
        <w:rPr>
          <w:rFonts w:asciiTheme="minorHAnsi" w:hAnsiTheme="minorHAnsi"/>
          <w:lang w:val="pl-PL"/>
        </w:rPr>
        <w:t>wykonywania i publikowania fotogra</w:t>
      </w:r>
      <w:r>
        <w:rPr>
          <w:rFonts w:asciiTheme="minorHAnsi" w:hAnsiTheme="minorHAnsi"/>
          <w:lang w:val="pl-PL"/>
        </w:rPr>
        <w:t>fii</w:t>
      </w:r>
      <w:r w:rsidRPr="00D944D5">
        <w:rPr>
          <w:rFonts w:asciiTheme="minorHAnsi" w:hAnsiTheme="minorHAnsi"/>
          <w:lang w:val="pl-PL"/>
        </w:rPr>
        <w:t>,</w:t>
      </w:r>
    </w:p>
    <w:p w:rsidR="00D944D5" w:rsidRPr="00D944D5" w:rsidRDefault="00D944D5" w:rsidP="00D944D5">
      <w:pPr>
        <w:pStyle w:val="Nagwek3"/>
        <w:rPr>
          <w:rFonts w:asciiTheme="minorHAnsi" w:hAnsiTheme="minorHAnsi"/>
          <w:szCs w:val="22"/>
          <w:lang w:val="pl-PL"/>
        </w:rPr>
      </w:pPr>
      <w:r w:rsidRPr="00D969FE">
        <w:rPr>
          <w:rFonts w:asciiTheme="minorHAnsi" w:hAnsiTheme="minorHAnsi"/>
          <w:lang w:val="pl-PL"/>
        </w:rPr>
        <w:t>wprowadzanie zmian dla celów realizacji planów Zamawiającego oraz stworzenia opracowania Projektu (utworu zależnego), a ta</w:t>
      </w:r>
      <w:r w:rsidRPr="00D944D5">
        <w:rPr>
          <w:rFonts w:asciiTheme="minorHAnsi" w:hAnsiTheme="minorHAnsi"/>
          <w:lang w:val="pl-PL"/>
        </w:rPr>
        <w:t>kże dalsze rozporządzanie nimi</w:t>
      </w:r>
    </w:p>
    <w:p w:rsidR="007E5772" w:rsidRPr="007E5772" w:rsidRDefault="00D944D5" w:rsidP="007E5772">
      <w:pPr>
        <w:pStyle w:val="Nagwek3"/>
        <w:rPr>
          <w:rFonts w:asciiTheme="minorHAnsi" w:hAnsiTheme="minorHAnsi"/>
          <w:szCs w:val="22"/>
          <w:lang w:val="pl-PL"/>
        </w:rPr>
      </w:pPr>
      <w:r w:rsidRPr="00D969FE">
        <w:rPr>
          <w:rFonts w:asciiTheme="minorHAnsi" w:hAnsiTheme="minorHAnsi"/>
          <w:iCs w:val="0"/>
          <w:lang w:val="pl-PL"/>
        </w:rPr>
        <w:t>wykorzystanie dla celów promocyjnych</w:t>
      </w:r>
      <w:r w:rsidRPr="00D944D5">
        <w:rPr>
          <w:rFonts w:asciiTheme="minorHAnsi" w:hAnsiTheme="minorHAnsi"/>
          <w:lang w:val="pl-PL"/>
        </w:rPr>
        <w:t>, reklamowych i marketingowych</w:t>
      </w:r>
    </w:p>
    <w:p w:rsidR="00FB4971" w:rsidRDefault="00FB4971" w:rsidP="007E5772">
      <w:pPr>
        <w:pStyle w:val="Nagwek2"/>
        <w:tabs>
          <w:tab w:val="num" w:pos="851"/>
        </w:tabs>
        <w:spacing w:line="276" w:lineRule="auto"/>
        <w:ind w:left="1135"/>
        <w:rPr>
          <w:rFonts w:asciiTheme="minorHAnsi" w:hAnsiTheme="minorHAnsi"/>
          <w:szCs w:val="22"/>
          <w:lang w:val="pl-PL"/>
        </w:rPr>
      </w:pPr>
      <w:r>
        <w:rPr>
          <w:rFonts w:asciiTheme="minorHAnsi" w:hAnsiTheme="minorHAnsi"/>
          <w:szCs w:val="22"/>
          <w:lang w:val="pl-PL"/>
        </w:rPr>
        <w:t xml:space="preserve"> </w:t>
      </w:r>
      <w:r w:rsidRPr="00FB4971">
        <w:rPr>
          <w:rFonts w:asciiTheme="minorHAnsi" w:hAnsiTheme="minorHAnsi"/>
          <w:szCs w:val="22"/>
          <w:lang w:val="pl-PL"/>
        </w:rPr>
        <w:t>Z chwilą odbioru dokumentacji opracowanej na podstawie Umowy, Wykonawca przenosi</w:t>
      </w:r>
      <w:r>
        <w:rPr>
          <w:rFonts w:asciiTheme="minorHAnsi" w:hAnsiTheme="minorHAnsi"/>
          <w:szCs w:val="22"/>
          <w:lang w:val="pl-PL"/>
        </w:rPr>
        <w:t xml:space="preserve"> na Zamawiającego własność do jej egzemplarza.</w:t>
      </w:r>
    </w:p>
    <w:p w:rsidR="00D944D5" w:rsidRDefault="00F775FB" w:rsidP="007E5772">
      <w:pPr>
        <w:pStyle w:val="Nagwek2"/>
        <w:tabs>
          <w:tab w:val="num" w:pos="851"/>
        </w:tabs>
        <w:spacing w:line="276" w:lineRule="auto"/>
        <w:ind w:left="1135"/>
        <w:rPr>
          <w:rFonts w:asciiTheme="minorHAnsi" w:hAnsiTheme="minorHAnsi"/>
          <w:szCs w:val="22"/>
          <w:lang w:val="pl-PL"/>
        </w:rPr>
      </w:pPr>
      <w:r w:rsidRPr="00367601">
        <w:rPr>
          <w:rFonts w:asciiTheme="minorHAnsi" w:hAnsiTheme="minorHAnsi"/>
          <w:szCs w:val="22"/>
          <w:lang w:val="pl-PL"/>
        </w:rPr>
        <w:t>Wynagrodzenie za przeniesienie autorskich praw majątkowych zostało uwzględnione w kwocie Wynagrodzenia za wykonanie Umowy.</w:t>
      </w:r>
    </w:p>
    <w:p w:rsidR="00D944D5" w:rsidRPr="003A32C3" w:rsidRDefault="00D944D5" w:rsidP="007E5772">
      <w:pPr>
        <w:pStyle w:val="Nagwek2"/>
        <w:tabs>
          <w:tab w:val="num" w:pos="851"/>
        </w:tabs>
        <w:spacing w:line="276" w:lineRule="auto"/>
        <w:ind w:left="1135"/>
        <w:rPr>
          <w:rFonts w:asciiTheme="minorHAnsi" w:hAnsiTheme="minorHAnsi"/>
          <w:szCs w:val="22"/>
          <w:lang w:val="pl-PL"/>
        </w:rPr>
      </w:pPr>
      <w:r w:rsidRPr="00D944D5">
        <w:rPr>
          <w:rFonts w:asciiTheme="minorHAnsi" w:hAnsiTheme="minorHAnsi"/>
          <w:szCs w:val="22"/>
          <w:lang w:val="pl-PL"/>
        </w:rPr>
        <w:t>Przeniesienie autorskich praw majątkowych nie jest ograni</w:t>
      </w:r>
      <w:r>
        <w:rPr>
          <w:rFonts w:asciiTheme="minorHAnsi" w:hAnsiTheme="minorHAnsi"/>
          <w:szCs w:val="22"/>
          <w:lang w:val="pl-PL"/>
        </w:rPr>
        <w:t>czone czasowo ani terytorialnie</w:t>
      </w:r>
      <w:r w:rsidRPr="00D944D5">
        <w:rPr>
          <w:rFonts w:asciiTheme="minorHAnsi" w:hAnsiTheme="minorHAnsi"/>
          <w:szCs w:val="22"/>
          <w:lang w:val="pl-PL"/>
        </w:rPr>
        <w:t xml:space="preserve"> (na </w:t>
      </w:r>
      <w:r w:rsidRPr="003A32C3">
        <w:rPr>
          <w:rFonts w:asciiTheme="minorHAnsi" w:hAnsiTheme="minorHAnsi"/>
          <w:szCs w:val="22"/>
          <w:lang w:val="pl-PL"/>
        </w:rPr>
        <w:t>terytorium RP oraz poza granicami RP).</w:t>
      </w:r>
    </w:p>
    <w:p w:rsidR="00D944D5" w:rsidRPr="007E5772" w:rsidRDefault="00D944D5" w:rsidP="007E5772">
      <w:pPr>
        <w:pStyle w:val="Nagwek2"/>
        <w:tabs>
          <w:tab w:val="num" w:pos="851"/>
        </w:tabs>
        <w:spacing w:line="276" w:lineRule="auto"/>
        <w:ind w:left="1135"/>
        <w:rPr>
          <w:rFonts w:asciiTheme="minorHAnsi" w:hAnsiTheme="minorHAnsi"/>
          <w:szCs w:val="22"/>
          <w:lang w:val="pl-PL"/>
        </w:rPr>
      </w:pPr>
      <w:r w:rsidRPr="007E5772">
        <w:rPr>
          <w:rFonts w:asciiTheme="minorHAnsi" w:hAnsiTheme="minorHAnsi"/>
          <w:szCs w:val="22"/>
          <w:lang w:val="pl-PL"/>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rsidR="00D944D5" w:rsidRPr="007E5772" w:rsidRDefault="00D944D5" w:rsidP="007E5772">
      <w:pPr>
        <w:pStyle w:val="Nagwek2"/>
        <w:tabs>
          <w:tab w:val="num" w:pos="851"/>
        </w:tabs>
        <w:spacing w:line="276" w:lineRule="auto"/>
        <w:ind w:left="1135"/>
        <w:rPr>
          <w:rFonts w:asciiTheme="minorHAnsi" w:hAnsiTheme="minorHAnsi"/>
          <w:szCs w:val="22"/>
          <w:lang w:val="pl-PL"/>
        </w:rPr>
      </w:pPr>
      <w:r w:rsidRPr="007E5772">
        <w:rPr>
          <w:rFonts w:asciiTheme="minorHAnsi" w:hAnsiTheme="minorHAnsi"/>
          <w:szCs w:val="22"/>
          <w:lang w:val="pl-PL"/>
        </w:rPr>
        <w:t xml:space="preserve"> 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dokumentacją.</w:t>
      </w:r>
    </w:p>
    <w:p w:rsidR="003A32C3" w:rsidRPr="00D969FE" w:rsidRDefault="003A32C3" w:rsidP="007E5772">
      <w:pPr>
        <w:pStyle w:val="Nagwek2"/>
        <w:tabs>
          <w:tab w:val="num" w:pos="851"/>
        </w:tabs>
        <w:spacing w:line="276" w:lineRule="auto"/>
        <w:ind w:left="1135"/>
        <w:rPr>
          <w:rFonts w:asciiTheme="minorHAnsi" w:hAnsiTheme="minorHAnsi"/>
          <w:szCs w:val="22"/>
          <w:lang w:val="pl-PL"/>
        </w:rPr>
      </w:pPr>
      <w:r w:rsidRPr="007E5772">
        <w:rPr>
          <w:rFonts w:asciiTheme="minorHAnsi" w:hAnsiTheme="minorHAnsi"/>
          <w:szCs w:val="22"/>
          <w:lang w:val="pl-PL"/>
        </w:rP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rsidR="003A32C3" w:rsidRPr="00EB618A" w:rsidRDefault="003A32C3" w:rsidP="007E5772">
      <w:pPr>
        <w:pStyle w:val="Nagwek2"/>
        <w:tabs>
          <w:tab w:val="num" w:pos="851"/>
        </w:tabs>
        <w:spacing w:line="276" w:lineRule="auto"/>
        <w:ind w:left="1135"/>
        <w:rPr>
          <w:rFonts w:asciiTheme="minorHAnsi" w:hAnsiTheme="minorHAnsi"/>
          <w:szCs w:val="22"/>
          <w:lang w:val="pl-PL"/>
        </w:rPr>
      </w:pPr>
      <w:r w:rsidRPr="007E5772">
        <w:rPr>
          <w:rFonts w:asciiTheme="minorHAnsi" w:hAnsiTheme="minorHAnsi"/>
          <w:szCs w:val="22"/>
          <w:lang w:val="pl-PL"/>
        </w:rPr>
        <w:lastRenderedPageBreak/>
        <w:t xml:space="preserve">Zamawiającemu wolno przenieść, po ich skutecznym nabyciu, wszelkie autorskie prawa majątkowe opisane w niniejszym paragrafie na wszelki inny podmiot, Wykonawca zaś potwierdza niniejszym, że przeniesienie takowe nie wymaga jego zgody. </w:t>
      </w:r>
    </w:p>
    <w:p w:rsidR="003A32C3" w:rsidRPr="003A32C3" w:rsidRDefault="003A32C3" w:rsidP="007E5772">
      <w:pPr>
        <w:pStyle w:val="Nagwek2"/>
        <w:tabs>
          <w:tab w:val="num" w:pos="851"/>
        </w:tabs>
        <w:spacing w:line="276" w:lineRule="auto"/>
        <w:ind w:left="1135"/>
        <w:rPr>
          <w:rFonts w:asciiTheme="minorHAnsi" w:hAnsiTheme="minorHAnsi"/>
          <w:szCs w:val="22"/>
          <w:lang w:val="pl-PL"/>
        </w:rPr>
      </w:pPr>
      <w:r w:rsidRPr="007E5772">
        <w:rPr>
          <w:rFonts w:asciiTheme="minorHAnsi" w:hAnsiTheme="minorHAnsi"/>
          <w:szCs w:val="22"/>
          <w:lang w:val="pl-PL"/>
        </w:rPr>
        <w:t xml:space="preserve">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 </w:t>
      </w:r>
    </w:p>
    <w:p w:rsidR="003A32C3" w:rsidDel="00C0420D" w:rsidRDefault="003A32C3" w:rsidP="00D969FE">
      <w:pPr>
        <w:pStyle w:val="Tekstpodstawowy"/>
        <w:rPr>
          <w:del w:id="9" w:author="Wilk Teresa" w:date="2018-12-11T15:13:00Z"/>
        </w:rPr>
      </w:pPr>
    </w:p>
    <w:p w:rsidR="003A32C3" w:rsidRPr="00D969FE" w:rsidRDefault="003A32C3" w:rsidP="00D969FE">
      <w:pPr>
        <w:pStyle w:val="Nagwek1"/>
        <w:spacing w:line="276" w:lineRule="auto"/>
        <w:rPr>
          <w:rFonts w:ascii="Calibri" w:hAnsi="Calibri" w:cstheme="minorHAnsi"/>
          <w:szCs w:val="22"/>
          <w:lang w:val="pl-PL"/>
        </w:rPr>
      </w:pPr>
      <w:r w:rsidRPr="00D969FE">
        <w:rPr>
          <w:rFonts w:ascii="Calibri" w:hAnsi="Calibri" w:cstheme="minorHAnsi"/>
          <w:szCs w:val="22"/>
          <w:lang w:val="pl-PL"/>
        </w:rPr>
        <w:t>ODSTĄPIENIE</w:t>
      </w:r>
    </w:p>
    <w:p w:rsidR="003A32C3" w:rsidRPr="00D969FE" w:rsidRDefault="003A32C3" w:rsidP="003A32C3">
      <w:pPr>
        <w:pStyle w:val="Tekstpodstawowy"/>
        <w:rPr>
          <w:rFonts w:ascii="Calibri" w:hAnsi="Calibri"/>
          <w:sz w:val="22"/>
          <w:szCs w:val="22"/>
          <w:lang w:eastAsia="en-US"/>
        </w:rPr>
      </w:pPr>
      <w:r w:rsidRPr="00D969FE">
        <w:rPr>
          <w:rFonts w:ascii="Calibri" w:hAnsi="Calibri"/>
          <w:sz w:val="22"/>
          <w:szCs w:val="22"/>
          <w:lang w:eastAsia="en-US"/>
        </w:rPr>
        <w:t xml:space="preserve">7. 1. </w:t>
      </w:r>
      <w:del w:id="10" w:author="Kopeć Piotr" w:date="2018-12-12T12:09:00Z">
        <w:r w:rsidRPr="00D969FE" w:rsidDel="007A7396">
          <w:rPr>
            <w:rFonts w:ascii="Calibri" w:hAnsi="Calibri"/>
            <w:sz w:val="22"/>
            <w:szCs w:val="22"/>
            <w:lang w:eastAsia="en-US"/>
          </w:rPr>
          <w:delText xml:space="preserve">Inwestor </w:delText>
        </w:r>
      </w:del>
      <w:ins w:id="11" w:author="Kopeć Piotr" w:date="2018-12-12T12:09:00Z">
        <w:r w:rsidR="007A7396">
          <w:rPr>
            <w:rFonts w:ascii="Calibri" w:hAnsi="Calibri"/>
            <w:sz w:val="22"/>
            <w:szCs w:val="22"/>
            <w:lang w:eastAsia="en-US"/>
          </w:rPr>
          <w:t>Zamawiający</w:t>
        </w:r>
        <w:r w:rsidR="007A7396" w:rsidRPr="00D969FE">
          <w:rPr>
            <w:rFonts w:ascii="Calibri" w:hAnsi="Calibri"/>
            <w:sz w:val="22"/>
            <w:szCs w:val="22"/>
            <w:lang w:eastAsia="en-US"/>
          </w:rPr>
          <w:t xml:space="preserve"> </w:t>
        </w:r>
      </w:ins>
      <w:r w:rsidRPr="00D969FE">
        <w:rPr>
          <w:rFonts w:ascii="Calibri" w:hAnsi="Calibri"/>
          <w:sz w:val="22"/>
          <w:szCs w:val="22"/>
          <w:lang w:eastAsia="en-US"/>
        </w:rPr>
        <w:t>może odstąpić od Umowy w okolicznościach, o których mowa w kodeksie cywilnym</w:t>
      </w:r>
      <w:r>
        <w:rPr>
          <w:rFonts w:ascii="Calibri" w:hAnsi="Calibri"/>
          <w:sz w:val="22"/>
          <w:szCs w:val="22"/>
          <w:lang w:eastAsia="en-US"/>
        </w:rPr>
        <w:t>, OWZU</w:t>
      </w:r>
      <w:r w:rsidRPr="00D969FE">
        <w:rPr>
          <w:rFonts w:ascii="Calibri" w:hAnsi="Calibri"/>
          <w:sz w:val="22"/>
          <w:szCs w:val="22"/>
          <w:lang w:eastAsia="en-US"/>
        </w:rPr>
        <w:t xml:space="preserve"> oraz jeżeli Wykonawca: </w:t>
      </w:r>
    </w:p>
    <w:p w:rsidR="00EB618A" w:rsidRDefault="003A32C3" w:rsidP="003A32C3">
      <w:pPr>
        <w:pStyle w:val="Tekstpodstawowy"/>
        <w:rPr>
          <w:rFonts w:ascii="Calibri" w:hAnsi="Calibri"/>
          <w:sz w:val="22"/>
          <w:szCs w:val="22"/>
          <w:lang w:eastAsia="en-US"/>
        </w:rPr>
      </w:pPr>
      <w:r w:rsidRPr="00D969FE">
        <w:rPr>
          <w:rFonts w:ascii="Calibri" w:hAnsi="Calibri"/>
          <w:sz w:val="22"/>
          <w:szCs w:val="22"/>
          <w:lang w:eastAsia="en-US"/>
        </w:rPr>
        <w:t xml:space="preserve">a) </w:t>
      </w:r>
      <w:r w:rsidR="00EB618A" w:rsidRPr="00EB618A">
        <w:rPr>
          <w:rFonts w:ascii="Calibri" w:hAnsi="Calibri"/>
          <w:sz w:val="22"/>
          <w:szCs w:val="22"/>
          <w:lang w:eastAsia="en-US"/>
        </w:rPr>
        <w:t>bez uzasadnionych przyczyn nie rozpoczął realizacji przedmiotu Umowy i nie podjął ich pomimo dodatkowego wezwania i udzielenia dodatkowego okresu 3 dni od daty doręczenia wezwania,</w:t>
      </w:r>
    </w:p>
    <w:p w:rsidR="003A32C3" w:rsidRDefault="00EB618A" w:rsidP="003A32C3">
      <w:pPr>
        <w:pStyle w:val="Tekstpodstawowy"/>
        <w:rPr>
          <w:rFonts w:ascii="Calibri" w:hAnsi="Calibri"/>
          <w:sz w:val="22"/>
          <w:szCs w:val="22"/>
          <w:lang w:eastAsia="en-US"/>
        </w:rPr>
      </w:pPr>
      <w:r>
        <w:rPr>
          <w:rFonts w:ascii="Calibri" w:hAnsi="Calibri"/>
          <w:sz w:val="22"/>
          <w:szCs w:val="22"/>
          <w:lang w:eastAsia="en-US"/>
        </w:rPr>
        <w:t xml:space="preserve">b) </w:t>
      </w:r>
      <w:r w:rsidR="003A32C3" w:rsidRPr="00D969FE">
        <w:rPr>
          <w:rFonts w:ascii="Calibri" w:hAnsi="Calibri"/>
          <w:sz w:val="22"/>
          <w:szCs w:val="22"/>
          <w:lang w:eastAsia="en-US"/>
        </w:rPr>
        <w:t xml:space="preserve">opóźnia się z dostarczeniem </w:t>
      </w:r>
      <w:r w:rsidR="003A32C3">
        <w:rPr>
          <w:rFonts w:ascii="Calibri" w:hAnsi="Calibri"/>
          <w:sz w:val="22"/>
          <w:szCs w:val="22"/>
          <w:lang w:eastAsia="en-US"/>
        </w:rPr>
        <w:t>Koncepcji lub</w:t>
      </w:r>
      <w:r w:rsidR="003A32C3" w:rsidRPr="00D969FE">
        <w:rPr>
          <w:rFonts w:ascii="Calibri" w:hAnsi="Calibri"/>
          <w:sz w:val="22"/>
          <w:szCs w:val="22"/>
          <w:lang w:eastAsia="en-US"/>
        </w:rPr>
        <w:t xml:space="preserve"> Projektu o ponad </w:t>
      </w:r>
      <w:r w:rsidR="006D3D5F">
        <w:rPr>
          <w:rFonts w:ascii="Calibri" w:hAnsi="Calibri"/>
          <w:sz w:val="22"/>
          <w:szCs w:val="22"/>
          <w:lang w:eastAsia="en-US"/>
        </w:rPr>
        <w:t>10</w:t>
      </w:r>
      <w:r w:rsidR="003A32C3" w:rsidRPr="00D969FE">
        <w:rPr>
          <w:rFonts w:ascii="Calibri" w:hAnsi="Calibri"/>
          <w:sz w:val="22"/>
          <w:szCs w:val="22"/>
          <w:lang w:eastAsia="en-US"/>
        </w:rPr>
        <w:t xml:space="preserve"> dni z winy Wykonawcy</w:t>
      </w:r>
      <w:r w:rsidR="003A32C3">
        <w:rPr>
          <w:rFonts w:ascii="Calibri" w:hAnsi="Calibri"/>
          <w:sz w:val="22"/>
          <w:szCs w:val="22"/>
          <w:lang w:eastAsia="en-US"/>
        </w:rPr>
        <w:t xml:space="preserve"> w stosunku do terminów wskazanych w 2.1. Umowy,</w:t>
      </w:r>
      <w:r w:rsidR="003A32C3" w:rsidRPr="00D969FE">
        <w:rPr>
          <w:rFonts w:ascii="Calibri" w:hAnsi="Calibri"/>
          <w:sz w:val="22"/>
          <w:szCs w:val="22"/>
          <w:lang w:eastAsia="en-US"/>
        </w:rPr>
        <w:t xml:space="preserve"> </w:t>
      </w:r>
    </w:p>
    <w:p w:rsidR="006D3D5F" w:rsidRPr="00D969FE" w:rsidRDefault="006D3D5F" w:rsidP="003A32C3">
      <w:pPr>
        <w:pStyle w:val="Tekstpodstawowy"/>
        <w:rPr>
          <w:rFonts w:ascii="Calibri" w:hAnsi="Calibri"/>
          <w:sz w:val="22"/>
          <w:szCs w:val="22"/>
          <w:lang w:eastAsia="en-US"/>
        </w:rPr>
      </w:pPr>
      <w:r>
        <w:rPr>
          <w:rFonts w:ascii="Calibri" w:hAnsi="Calibri"/>
          <w:sz w:val="22"/>
          <w:szCs w:val="22"/>
          <w:lang w:eastAsia="en-US"/>
        </w:rPr>
        <w:t xml:space="preserve">c) </w:t>
      </w:r>
      <w:r w:rsidRPr="006D3D5F">
        <w:rPr>
          <w:rFonts w:ascii="Calibri" w:hAnsi="Calibri"/>
          <w:sz w:val="22"/>
          <w:szCs w:val="22"/>
          <w:lang w:eastAsia="en-US"/>
        </w:rPr>
        <w:t>bez uzasadnionych przyczyn przerwał realizację robót i nie realizuje ich przez okres 7 dni i nie podjął ich pomimo wezwania przez Zamawiającego i udzielenia dodatkowego okresu 3 dni od daty doręczenia wezwania,</w:t>
      </w:r>
    </w:p>
    <w:p w:rsidR="003A32C3" w:rsidRPr="00D969FE" w:rsidRDefault="00EB618A" w:rsidP="003A32C3">
      <w:pPr>
        <w:pStyle w:val="Tekstpodstawowy"/>
        <w:rPr>
          <w:rFonts w:ascii="Calibri" w:hAnsi="Calibri"/>
          <w:sz w:val="22"/>
          <w:szCs w:val="22"/>
          <w:lang w:eastAsia="en-US"/>
        </w:rPr>
      </w:pPr>
      <w:r>
        <w:rPr>
          <w:rFonts w:ascii="Calibri" w:hAnsi="Calibri"/>
          <w:sz w:val="22"/>
          <w:szCs w:val="22"/>
          <w:lang w:eastAsia="en-US"/>
        </w:rPr>
        <w:t>c</w:t>
      </w:r>
      <w:r w:rsidR="003A32C3" w:rsidRPr="00D969FE">
        <w:rPr>
          <w:rFonts w:ascii="Calibri" w:hAnsi="Calibri"/>
          <w:sz w:val="22"/>
          <w:szCs w:val="22"/>
          <w:lang w:eastAsia="en-US"/>
        </w:rPr>
        <w:t xml:space="preserve">) opóźnia się z usunięciem wad </w:t>
      </w:r>
      <w:r w:rsidR="003A32C3">
        <w:rPr>
          <w:rFonts w:ascii="Calibri" w:hAnsi="Calibri"/>
          <w:sz w:val="22"/>
          <w:szCs w:val="22"/>
          <w:lang w:eastAsia="en-US"/>
        </w:rPr>
        <w:t>Koncepcji lub</w:t>
      </w:r>
      <w:r w:rsidR="003A32C3" w:rsidRPr="00DC2283">
        <w:rPr>
          <w:rFonts w:ascii="Calibri" w:hAnsi="Calibri"/>
          <w:sz w:val="22"/>
          <w:szCs w:val="22"/>
          <w:lang w:eastAsia="en-US"/>
        </w:rPr>
        <w:t xml:space="preserve"> Projektu </w:t>
      </w:r>
      <w:r w:rsidR="003A32C3" w:rsidRPr="00D969FE">
        <w:rPr>
          <w:rFonts w:ascii="Calibri" w:hAnsi="Calibri"/>
          <w:sz w:val="22"/>
          <w:szCs w:val="22"/>
          <w:lang w:eastAsia="en-US"/>
        </w:rPr>
        <w:t xml:space="preserve">powyżej </w:t>
      </w:r>
      <w:r w:rsidR="006D3D5F">
        <w:rPr>
          <w:rFonts w:ascii="Calibri" w:hAnsi="Calibri"/>
          <w:sz w:val="22"/>
          <w:szCs w:val="22"/>
          <w:lang w:eastAsia="en-US"/>
        </w:rPr>
        <w:t>7</w:t>
      </w:r>
      <w:r w:rsidR="003A32C3" w:rsidRPr="00D969FE">
        <w:rPr>
          <w:rFonts w:ascii="Calibri" w:hAnsi="Calibri"/>
          <w:sz w:val="22"/>
          <w:szCs w:val="22"/>
          <w:lang w:eastAsia="en-US"/>
        </w:rPr>
        <w:t xml:space="preserve"> dni</w:t>
      </w:r>
      <w:r w:rsidR="003A32C3" w:rsidRPr="003A32C3">
        <w:rPr>
          <w:rFonts w:ascii="Calibri" w:hAnsi="Calibri"/>
          <w:sz w:val="22"/>
          <w:szCs w:val="22"/>
          <w:lang w:eastAsia="en-US"/>
        </w:rPr>
        <w:t>,</w:t>
      </w:r>
    </w:p>
    <w:p w:rsidR="003A32C3" w:rsidRPr="00D969FE" w:rsidRDefault="00EB618A" w:rsidP="003A32C3">
      <w:pPr>
        <w:pStyle w:val="Tekstpodstawowy"/>
        <w:rPr>
          <w:rFonts w:ascii="Calibri" w:hAnsi="Calibri"/>
          <w:sz w:val="22"/>
          <w:szCs w:val="22"/>
          <w:lang w:eastAsia="en-US"/>
        </w:rPr>
      </w:pPr>
      <w:r>
        <w:rPr>
          <w:rFonts w:ascii="Calibri" w:hAnsi="Calibri"/>
          <w:sz w:val="22"/>
          <w:szCs w:val="22"/>
          <w:lang w:eastAsia="en-US"/>
        </w:rPr>
        <w:t>d</w:t>
      </w:r>
      <w:r w:rsidR="003A32C3" w:rsidRPr="00D969FE">
        <w:rPr>
          <w:rFonts w:ascii="Calibri" w:hAnsi="Calibri"/>
          <w:sz w:val="22"/>
          <w:szCs w:val="22"/>
          <w:lang w:eastAsia="en-US"/>
        </w:rPr>
        <w:t xml:space="preserve">) gdy prace wykonane przez Wykonawcę nie odpowiadają postanowieniom Umowy i jeżeli w ciągu </w:t>
      </w:r>
      <w:r w:rsidR="006D3D5F">
        <w:rPr>
          <w:rFonts w:ascii="Calibri" w:hAnsi="Calibri"/>
          <w:sz w:val="22"/>
          <w:szCs w:val="22"/>
          <w:lang w:eastAsia="en-US"/>
        </w:rPr>
        <w:t>3</w:t>
      </w:r>
      <w:r w:rsidR="003A32C3" w:rsidRPr="00D969FE">
        <w:rPr>
          <w:rFonts w:ascii="Calibri" w:hAnsi="Calibri"/>
          <w:sz w:val="22"/>
          <w:szCs w:val="22"/>
          <w:lang w:eastAsia="en-US"/>
        </w:rPr>
        <w:t xml:space="preserve"> dni kalendarzowych od momentu otrzymania pisemnej informacji o powyższym od </w:t>
      </w:r>
      <w:r w:rsidR="003A32C3">
        <w:rPr>
          <w:rFonts w:ascii="Calibri" w:hAnsi="Calibri"/>
          <w:sz w:val="22"/>
          <w:szCs w:val="22"/>
          <w:lang w:eastAsia="en-US"/>
        </w:rPr>
        <w:t>Zamawiającego</w:t>
      </w:r>
      <w:r w:rsidR="003A32C3" w:rsidRPr="00D969FE">
        <w:rPr>
          <w:rFonts w:ascii="Calibri" w:hAnsi="Calibri"/>
          <w:sz w:val="22"/>
          <w:szCs w:val="22"/>
          <w:lang w:eastAsia="en-US"/>
        </w:rPr>
        <w:t xml:space="preserve">, Wykonawca nie dokona korekt,  </w:t>
      </w:r>
    </w:p>
    <w:p w:rsidR="003A32C3" w:rsidRPr="00D969FE" w:rsidRDefault="00EB618A" w:rsidP="003A32C3">
      <w:pPr>
        <w:pStyle w:val="Tekstpodstawowy"/>
        <w:rPr>
          <w:rFonts w:ascii="Calibri" w:hAnsi="Calibri"/>
          <w:sz w:val="22"/>
          <w:szCs w:val="22"/>
          <w:lang w:eastAsia="en-US"/>
        </w:rPr>
      </w:pPr>
      <w:r>
        <w:rPr>
          <w:rFonts w:ascii="Calibri" w:hAnsi="Calibri"/>
          <w:sz w:val="22"/>
          <w:szCs w:val="22"/>
          <w:lang w:eastAsia="en-US"/>
        </w:rPr>
        <w:t>e</w:t>
      </w:r>
      <w:r w:rsidR="003A32C3" w:rsidRPr="00D969FE">
        <w:rPr>
          <w:rFonts w:ascii="Calibri" w:hAnsi="Calibri"/>
          <w:sz w:val="22"/>
          <w:szCs w:val="22"/>
          <w:lang w:eastAsia="en-US"/>
        </w:rPr>
        <w:t xml:space="preserve">) gdy Wykonawca nie przekaże </w:t>
      </w:r>
      <w:r w:rsidR="003A32C3">
        <w:rPr>
          <w:rFonts w:ascii="Calibri" w:hAnsi="Calibri"/>
          <w:sz w:val="22"/>
          <w:szCs w:val="22"/>
          <w:lang w:eastAsia="en-US"/>
        </w:rPr>
        <w:t>Zamawiającemu</w:t>
      </w:r>
      <w:r w:rsidR="003A32C3" w:rsidRPr="00D969FE">
        <w:rPr>
          <w:rFonts w:ascii="Calibri" w:hAnsi="Calibri"/>
          <w:sz w:val="22"/>
          <w:szCs w:val="22"/>
          <w:lang w:eastAsia="en-US"/>
        </w:rPr>
        <w:t xml:space="preserve"> majątkowych praw autorskich do </w:t>
      </w:r>
      <w:r w:rsidR="006D3D5F">
        <w:rPr>
          <w:rFonts w:ascii="Calibri" w:hAnsi="Calibri"/>
          <w:sz w:val="22"/>
          <w:szCs w:val="22"/>
          <w:lang w:eastAsia="en-US"/>
        </w:rPr>
        <w:t>dokumentacji</w:t>
      </w:r>
      <w:r w:rsidR="003A32C3" w:rsidRPr="00D969FE">
        <w:rPr>
          <w:rFonts w:ascii="Calibri" w:hAnsi="Calibri"/>
          <w:sz w:val="22"/>
          <w:szCs w:val="22"/>
          <w:lang w:eastAsia="en-US"/>
        </w:rPr>
        <w:t xml:space="preserve"> zgodnie z Umową, </w:t>
      </w:r>
    </w:p>
    <w:p w:rsidR="003A32C3" w:rsidRPr="00D969FE" w:rsidRDefault="003A32C3" w:rsidP="003A32C3">
      <w:pPr>
        <w:pStyle w:val="Tekstpodstawowy"/>
        <w:rPr>
          <w:rFonts w:ascii="Calibri" w:hAnsi="Calibri"/>
          <w:sz w:val="22"/>
          <w:szCs w:val="22"/>
          <w:lang w:eastAsia="en-US"/>
        </w:rPr>
      </w:pPr>
      <w:r w:rsidRPr="00D969FE">
        <w:rPr>
          <w:rFonts w:ascii="Calibri" w:hAnsi="Calibri"/>
          <w:sz w:val="22"/>
          <w:szCs w:val="22"/>
          <w:lang w:eastAsia="en-US"/>
        </w:rPr>
        <w:t xml:space="preserve">7. 2. Oświadczenie o odstąpieniu od umowy powinno być dokonane na piśmie w terminie </w:t>
      </w:r>
      <w:r>
        <w:rPr>
          <w:rFonts w:ascii="Calibri" w:hAnsi="Calibri"/>
          <w:sz w:val="22"/>
          <w:szCs w:val="22"/>
          <w:lang w:eastAsia="en-US"/>
        </w:rPr>
        <w:t>60</w:t>
      </w:r>
      <w:r w:rsidRPr="00D969FE">
        <w:rPr>
          <w:rFonts w:ascii="Calibri" w:hAnsi="Calibri"/>
          <w:sz w:val="22"/>
          <w:szCs w:val="22"/>
          <w:lang w:eastAsia="en-US"/>
        </w:rPr>
        <w:t xml:space="preserve"> dni od zaistnienia oko</w:t>
      </w:r>
      <w:r w:rsidRPr="003A32C3">
        <w:rPr>
          <w:rFonts w:ascii="Calibri" w:hAnsi="Calibri"/>
          <w:sz w:val="22"/>
          <w:szCs w:val="22"/>
          <w:lang w:eastAsia="en-US"/>
        </w:rPr>
        <w:t xml:space="preserve">liczności przewidzianych w 7.1. </w:t>
      </w:r>
      <w:r>
        <w:rPr>
          <w:rFonts w:ascii="Calibri" w:hAnsi="Calibri"/>
          <w:sz w:val="22"/>
          <w:szCs w:val="22"/>
          <w:lang w:eastAsia="en-US"/>
        </w:rPr>
        <w:t>Umowy lub pkt 14 OWZU</w:t>
      </w:r>
      <w:r w:rsidRPr="00D969FE">
        <w:rPr>
          <w:rFonts w:ascii="Calibri" w:hAnsi="Calibri"/>
          <w:sz w:val="22"/>
          <w:szCs w:val="22"/>
          <w:lang w:eastAsia="en-US"/>
        </w:rPr>
        <w:t xml:space="preserve">. </w:t>
      </w:r>
    </w:p>
    <w:p w:rsidR="003A32C3" w:rsidRPr="00D969FE" w:rsidRDefault="003A32C3" w:rsidP="003A32C3">
      <w:pPr>
        <w:pStyle w:val="Tekstpodstawowy"/>
        <w:rPr>
          <w:rFonts w:ascii="Calibri" w:hAnsi="Calibri"/>
          <w:sz w:val="22"/>
          <w:szCs w:val="22"/>
          <w:lang w:eastAsia="en-US"/>
        </w:rPr>
      </w:pPr>
      <w:r w:rsidRPr="00D969FE">
        <w:rPr>
          <w:rFonts w:ascii="Calibri" w:hAnsi="Calibri"/>
          <w:sz w:val="22"/>
          <w:szCs w:val="22"/>
          <w:lang w:eastAsia="en-US"/>
        </w:rPr>
        <w:t xml:space="preserve">7. </w:t>
      </w:r>
      <w:r w:rsidR="00491DCC">
        <w:rPr>
          <w:rFonts w:ascii="Calibri" w:hAnsi="Calibri"/>
          <w:sz w:val="22"/>
          <w:szCs w:val="22"/>
          <w:lang w:eastAsia="en-US"/>
        </w:rPr>
        <w:t>3</w:t>
      </w:r>
      <w:r w:rsidRPr="00D969FE">
        <w:rPr>
          <w:rFonts w:ascii="Calibri" w:hAnsi="Calibri"/>
          <w:sz w:val="22"/>
          <w:szCs w:val="22"/>
          <w:lang w:eastAsia="en-US"/>
        </w:rPr>
        <w:t xml:space="preserve">. W przypadku odstąpienia od Umowy Wykonawca przekaże </w:t>
      </w:r>
      <w:del w:id="12" w:author="Kopeć Piotr" w:date="2018-12-12T12:10:00Z">
        <w:r w:rsidRPr="00D969FE" w:rsidDel="007A7396">
          <w:rPr>
            <w:rFonts w:ascii="Calibri" w:hAnsi="Calibri"/>
            <w:sz w:val="22"/>
            <w:szCs w:val="22"/>
            <w:lang w:eastAsia="en-US"/>
          </w:rPr>
          <w:delText xml:space="preserve">Inwestorowi </w:delText>
        </w:r>
      </w:del>
      <w:ins w:id="13" w:author="Kopeć Piotr" w:date="2018-12-12T12:10:00Z">
        <w:r w:rsidR="007A7396">
          <w:rPr>
            <w:rFonts w:ascii="Calibri" w:hAnsi="Calibri"/>
            <w:sz w:val="22"/>
            <w:szCs w:val="22"/>
            <w:lang w:eastAsia="en-US"/>
          </w:rPr>
          <w:t>Zamawiającemu</w:t>
        </w:r>
        <w:r w:rsidR="007A7396" w:rsidRPr="00D969FE">
          <w:rPr>
            <w:rFonts w:ascii="Calibri" w:hAnsi="Calibri"/>
            <w:sz w:val="22"/>
            <w:szCs w:val="22"/>
            <w:lang w:eastAsia="en-US"/>
          </w:rPr>
          <w:t xml:space="preserve"> </w:t>
        </w:r>
      </w:ins>
      <w:r w:rsidRPr="00D969FE">
        <w:rPr>
          <w:rFonts w:ascii="Calibri" w:hAnsi="Calibri"/>
          <w:sz w:val="22"/>
          <w:szCs w:val="22"/>
          <w:lang w:eastAsia="en-US"/>
        </w:rPr>
        <w:t xml:space="preserve">majątkowe prawa autorskie do </w:t>
      </w:r>
      <w:r w:rsidR="00491DCC">
        <w:rPr>
          <w:rFonts w:ascii="Calibri" w:hAnsi="Calibri"/>
          <w:sz w:val="22"/>
          <w:szCs w:val="22"/>
          <w:lang w:eastAsia="en-US"/>
        </w:rPr>
        <w:t xml:space="preserve">odebranej części Usług. </w:t>
      </w:r>
      <w:r w:rsidRPr="00D969FE">
        <w:rPr>
          <w:rFonts w:ascii="Calibri" w:hAnsi="Calibri"/>
          <w:sz w:val="22"/>
          <w:szCs w:val="22"/>
          <w:lang w:eastAsia="en-US"/>
        </w:rPr>
        <w:t xml:space="preserve"> </w:t>
      </w:r>
    </w:p>
    <w:p w:rsidR="003A32C3" w:rsidRPr="00D969FE" w:rsidRDefault="003A32C3" w:rsidP="00D969FE">
      <w:pPr>
        <w:pStyle w:val="Tekstpodstawowy"/>
      </w:pPr>
    </w:p>
    <w:p w:rsidR="00F775FB" w:rsidRPr="00367601" w:rsidRDefault="00F775FB" w:rsidP="00F775FB">
      <w:pPr>
        <w:pStyle w:val="Nagwek1"/>
        <w:spacing w:line="276" w:lineRule="auto"/>
        <w:rPr>
          <w:rFonts w:asciiTheme="minorHAnsi" w:hAnsiTheme="minorHAnsi" w:cstheme="minorHAnsi"/>
          <w:szCs w:val="22"/>
          <w:lang w:val="pl-PL"/>
        </w:rPr>
      </w:pPr>
      <w:r w:rsidRPr="00367601">
        <w:rPr>
          <w:rFonts w:asciiTheme="minorHAnsi" w:hAnsiTheme="minorHAnsi" w:cstheme="minorHAnsi"/>
          <w:szCs w:val="22"/>
          <w:lang w:val="pl-PL"/>
        </w:rPr>
        <w:t>POZOSTAŁE UREGULOWANIA</w:t>
      </w:r>
    </w:p>
    <w:bookmarkEnd w:id="1"/>
    <w:bookmarkEnd w:id="2"/>
    <w:bookmarkEnd w:id="3"/>
    <w:bookmarkEnd w:id="4"/>
    <w:bookmarkEnd w:id="5"/>
    <w:bookmarkEnd w:id="6"/>
    <w:bookmarkEnd w:id="7"/>
    <w:p w:rsidR="00F22915" w:rsidRPr="00367601" w:rsidRDefault="00F22915" w:rsidP="00F22915">
      <w:pPr>
        <w:numPr>
          <w:ilvl w:val="1"/>
          <w:numId w:val="4"/>
        </w:numPr>
        <w:tabs>
          <w:tab w:val="clear" w:pos="3403"/>
          <w:tab w:val="left" w:pos="709"/>
          <w:tab w:val="num" w:pos="993"/>
          <w:tab w:val="num" w:pos="1135"/>
        </w:tabs>
        <w:spacing w:before="120" w:after="120" w:line="288" w:lineRule="auto"/>
        <w:ind w:left="993" w:hanging="425"/>
        <w:jc w:val="both"/>
        <w:outlineLvl w:val="1"/>
        <w:rPr>
          <w:rFonts w:eastAsia="Times New Roman" w:cstheme="minorHAnsi"/>
          <w:bCs/>
          <w:iCs/>
          <w:color w:val="000000" w:themeColor="text1"/>
          <w:kern w:val="20"/>
        </w:rPr>
      </w:pPr>
      <w:r w:rsidRPr="00367601">
        <w:rPr>
          <w:rFonts w:eastAsia="Times New Roman" w:cstheme="minorHAnsi"/>
          <w:bCs/>
          <w:iCs/>
          <w:color w:val="000000" w:themeColor="text1"/>
          <w:kern w:val="20"/>
        </w:rPr>
        <w:t>Strony uzgadniają następujące adresy do doręczeń:</w:t>
      </w:r>
    </w:p>
    <w:p w:rsidR="00F22915" w:rsidRPr="00367601" w:rsidRDefault="00F22915" w:rsidP="00F22915">
      <w:pPr>
        <w:numPr>
          <w:ilvl w:val="2"/>
          <w:numId w:val="4"/>
        </w:numPr>
        <w:tabs>
          <w:tab w:val="clear" w:pos="1418"/>
          <w:tab w:val="left" w:pos="709"/>
          <w:tab w:val="num" w:pos="1135"/>
          <w:tab w:val="num" w:pos="1985"/>
        </w:tabs>
        <w:spacing w:before="120" w:after="120" w:line="288" w:lineRule="auto"/>
        <w:ind w:left="1985"/>
        <w:jc w:val="both"/>
        <w:outlineLvl w:val="1"/>
        <w:rPr>
          <w:rFonts w:eastAsia="Times New Roman" w:cstheme="minorHAnsi"/>
          <w:bCs/>
          <w:iCs/>
          <w:color w:val="000000" w:themeColor="text1"/>
          <w:kern w:val="20"/>
        </w:rPr>
      </w:pPr>
      <w:r w:rsidRPr="00367601">
        <w:rPr>
          <w:rFonts w:eastAsia="Times New Roman" w:cstheme="minorHAnsi"/>
          <w:bCs/>
          <w:iCs/>
          <w:color w:val="000000" w:themeColor="text1"/>
          <w:kern w:val="20"/>
        </w:rPr>
        <w:t xml:space="preserve">Zamawiający: Zawada 26, 28-230 Połaniec, tel. 15 865 65 50; </w:t>
      </w:r>
      <w:r w:rsidRPr="00367601">
        <w:rPr>
          <w:rFonts w:eastAsia="Calibri" w:cstheme="minorHAnsi"/>
          <w:bCs/>
          <w:color w:val="000000" w:themeColor="text1"/>
          <w:kern w:val="20"/>
        </w:rPr>
        <w:t>fax. 15 865 68 78</w:t>
      </w:r>
      <w:r w:rsidRPr="00367601">
        <w:rPr>
          <w:rFonts w:eastAsia="Times New Roman" w:cstheme="minorHAnsi"/>
          <w:bCs/>
          <w:iCs/>
          <w:color w:val="000000" w:themeColor="text1"/>
          <w:kern w:val="20"/>
        </w:rPr>
        <w:t>.</w:t>
      </w:r>
    </w:p>
    <w:p w:rsidR="00F22915" w:rsidRPr="00367601" w:rsidRDefault="00F22915" w:rsidP="00F22915">
      <w:pPr>
        <w:numPr>
          <w:ilvl w:val="2"/>
          <w:numId w:val="4"/>
        </w:numPr>
        <w:tabs>
          <w:tab w:val="clear" w:pos="1418"/>
          <w:tab w:val="left" w:pos="709"/>
          <w:tab w:val="num" w:pos="1135"/>
          <w:tab w:val="num" w:pos="1985"/>
        </w:tabs>
        <w:spacing w:before="120" w:after="120" w:line="288" w:lineRule="auto"/>
        <w:ind w:left="1985"/>
        <w:jc w:val="both"/>
        <w:outlineLvl w:val="1"/>
        <w:rPr>
          <w:rFonts w:eastAsia="Times New Roman" w:cs="Times New Roman"/>
          <w:bCs/>
          <w:iCs/>
          <w:color w:val="000000" w:themeColor="text1"/>
          <w:kern w:val="20"/>
        </w:rPr>
      </w:pPr>
      <w:r w:rsidRPr="00367601">
        <w:rPr>
          <w:rFonts w:eastAsia="Times New Roman" w:cstheme="minorHAnsi"/>
          <w:bCs/>
          <w:iCs/>
          <w:color w:val="000000" w:themeColor="text1"/>
          <w:kern w:val="20"/>
        </w:rPr>
        <w:t>Zamawiający</w:t>
      </w:r>
      <w:r w:rsidRPr="00367601">
        <w:rPr>
          <w:rFonts w:eastAsia="Times New Roman" w:cs="Times New Roman"/>
          <w:bCs/>
          <w:iCs/>
          <w:color w:val="000000" w:themeColor="text1"/>
          <w:kern w:val="20"/>
        </w:rPr>
        <w:t xml:space="preserve"> – </w:t>
      </w:r>
      <w:r w:rsidRPr="00367601">
        <w:rPr>
          <w:rFonts w:eastAsia="Times New Roman" w:cs="Times New Roman"/>
          <w:b/>
          <w:bCs/>
          <w:iCs/>
          <w:color w:val="000000" w:themeColor="text1"/>
          <w:kern w:val="20"/>
        </w:rPr>
        <w:t>adres do doręczania faktur:</w:t>
      </w:r>
    </w:p>
    <w:p w:rsidR="00F22915" w:rsidRPr="00367601" w:rsidRDefault="00F22915" w:rsidP="00F22915">
      <w:pPr>
        <w:spacing w:before="120" w:after="120" w:line="240" w:lineRule="auto"/>
        <w:ind w:left="1418"/>
        <w:jc w:val="both"/>
        <w:outlineLvl w:val="2"/>
        <w:rPr>
          <w:rFonts w:eastAsia="Times New Roman" w:cs="Arial"/>
          <w:iCs/>
          <w:color w:val="000000" w:themeColor="text1"/>
          <w:kern w:val="20"/>
        </w:rPr>
      </w:pPr>
      <w:r w:rsidRPr="00367601">
        <w:rPr>
          <w:rFonts w:eastAsia="Times New Roman" w:cs="Arial"/>
          <w:iCs/>
          <w:color w:val="000000" w:themeColor="text1"/>
          <w:kern w:val="20"/>
        </w:rPr>
        <w:t xml:space="preserve"> Enea Połaniec S.A.</w:t>
      </w:r>
    </w:p>
    <w:p w:rsidR="00F22915" w:rsidRPr="00367601" w:rsidRDefault="00F22915" w:rsidP="00F22915">
      <w:pPr>
        <w:spacing w:before="120" w:after="120" w:line="240" w:lineRule="auto"/>
        <w:ind w:left="1418"/>
        <w:jc w:val="both"/>
        <w:outlineLvl w:val="2"/>
        <w:rPr>
          <w:rFonts w:eastAsia="Times New Roman" w:cs="Arial"/>
          <w:iCs/>
          <w:color w:val="000000" w:themeColor="text1"/>
          <w:kern w:val="20"/>
        </w:rPr>
      </w:pPr>
      <w:r w:rsidRPr="00367601">
        <w:rPr>
          <w:rFonts w:eastAsia="Times New Roman" w:cs="Arial"/>
          <w:iCs/>
          <w:color w:val="000000" w:themeColor="text1"/>
          <w:kern w:val="20"/>
        </w:rPr>
        <w:t>Centrum Zarządzania Dokumentami</w:t>
      </w:r>
    </w:p>
    <w:p w:rsidR="00F22915" w:rsidRPr="00367601" w:rsidRDefault="00F22915" w:rsidP="00F22915">
      <w:pPr>
        <w:spacing w:before="120" w:after="120" w:line="240" w:lineRule="auto"/>
        <w:ind w:left="1418"/>
        <w:jc w:val="both"/>
        <w:outlineLvl w:val="2"/>
        <w:rPr>
          <w:rFonts w:eastAsia="Times New Roman" w:cs="Arial"/>
          <w:iCs/>
          <w:color w:val="000000" w:themeColor="text1"/>
          <w:kern w:val="20"/>
          <w:lang w:val="en-US"/>
        </w:rPr>
      </w:pPr>
      <w:r w:rsidRPr="00367601">
        <w:rPr>
          <w:rFonts w:eastAsia="Times New Roman" w:cs="Arial"/>
          <w:iCs/>
          <w:color w:val="000000" w:themeColor="text1"/>
          <w:kern w:val="20"/>
          <w:lang w:val="en-US"/>
        </w:rPr>
        <w:t>ul. Zacisze 28</w:t>
      </w:r>
    </w:p>
    <w:p w:rsidR="00F22915" w:rsidRPr="00367601" w:rsidRDefault="00F22915" w:rsidP="00F22915">
      <w:pPr>
        <w:spacing w:before="120" w:after="120" w:line="240" w:lineRule="auto"/>
        <w:ind w:left="1418"/>
        <w:jc w:val="both"/>
        <w:outlineLvl w:val="2"/>
        <w:rPr>
          <w:rFonts w:eastAsia="Times New Roman" w:cs="Arial"/>
          <w:iCs/>
          <w:color w:val="000000" w:themeColor="text1"/>
          <w:kern w:val="20"/>
          <w:lang w:val="en-US"/>
        </w:rPr>
      </w:pPr>
      <w:r w:rsidRPr="00367601">
        <w:rPr>
          <w:rFonts w:eastAsia="Times New Roman" w:cs="Arial"/>
          <w:iCs/>
          <w:color w:val="000000" w:themeColor="text1"/>
          <w:kern w:val="20"/>
          <w:lang w:val="en-US"/>
        </w:rPr>
        <w:t>65-775 Zielona Góra</w:t>
      </w:r>
    </w:p>
    <w:p w:rsidR="00F22915" w:rsidRPr="00367601" w:rsidRDefault="00F22915" w:rsidP="00F22915">
      <w:pPr>
        <w:numPr>
          <w:ilvl w:val="2"/>
          <w:numId w:val="4"/>
        </w:numPr>
        <w:tabs>
          <w:tab w:val="clear" w:pos="1418"/>
          <w:tab w:val="left" w:pos="709"/>
          <w:tab w:val="num" w:pos="1135"/>
          <w:tab w:val="num" w:pos="1985"/>
        </w:tabs>
        <w:spacing w:before="120" w:after="120" w:line="288" w:lineRule="auto"/>
        <w:ind w:left="1985"/>
        <w:jc w:val="both"/>
        <w:outlineLvl w:val="1"/>
        <w:rPr>
          <w:rFonts w:eastAsia="Calibri" w:cs="Calibri"/>
          <w:bCs/>
          <w:iCs/>
          <w:color w:val="000000" w:themeColor="text1"/>
          <w:kern w:val="20"/>
        </w:rPr>
      </w:pPr>
      <w:r w:rsidRPr="00367601">
        <w:rPr>
          <w:rFonts w:eastAsia="Calibri" w:cstheme="minorHAnsi"/>
          <w:bCs/>
          <w:iCs/>
          <w:color w:val="000000" w:themeColor="text1"/>
          <w:kern w:val="20"/>
        </w:rPr>
        <w:t xml:space="preserve">Wykonawca: </w:t>
      </w:r>
      <w:r w:rsidRPr="00367601">
        <w:rPr>
          <w:rFonts w:eastAsia="Times New Roman" w:cstheme="minorHAnsi"/>
          <w:bCs/>
          <w:iCs/>
          <w:color w:val="000000" w:themeColor="text1"/>
          <w:kern w:val="28"/>
        </w:rPr>
        <w:t>………………….</w:t>
      </w:r>
      <w:r w:rsidRPr="00367601">
        <w:rPr>
          <w:rFonts w:eastAsia="Calibri" w:cs="Calibri"/>
          <w:bCs/>
          <w:iCs/>
          <w:color w:val="000000" w:themeColor="text1"/>
          <w:kern w:val="20"/>
        </w:rPr>
        <w:t xml:space="preserve">, </w:t>
      </w:r>
      <w:r w:rsidRPr="00367601">
        <w:rPr>
          <w:rFonts w:eastAsia="Times New Roman" w:cs="Calibri"/>
          <w:bCs/>
          <w:iCs/>
          <w:color w:val="000000" w:themeColor="text1"/>
          <w:kern w:val="20"/>
        </w:rPr>
        <w:t>tel.:  ………………………; e-mail: …..........................</w:t>
      </w:r>
    </w:p>
    <w:p w:rsidR="00F22915" w:rsidRPr="00367601" w:rsidRDefault="00F22915" w:rsidP="00F22915">
      <w:pPr>
        <w:numPr>
          <w:ilvl w:val="1"/>
          <w:numId w:val="4"/>
        </w:numPr>
        <w:tabs>
          <w:tab w:val="clear" w:pos="3403"/>
          <w:tab w:val="left" w:pos="709"/>
          <w:tab w:val="num" w:pos="993"/>
          <w:tab w:val="num" w:pos="1135"/>
        </w:tabs>
        <w:spacing w:before="120" w:after="120" w:line="288" w:lineRule="auto"/>
        <w:ind w:left="993" w:hanging="425"/>
        <w:jc w:val="both"/>
        <w:outlineLvl w:val="1"/>
        <w:rPr>
          <w:rFonts w:eastAsia="Times New Roman" w:cstheme="minorHAnsi"/>
          <w:bCs/>
          <w:iCs/>
          <w:color w:val="000000" w:themeColor="text1"/>
          <w:kern w:val="20"/>
        </w:rPr>
      </w:pPr>
      <w:r w:rsidRPr="00367601">
        <w:rPr>
          <w:rFonts w:eastAsia="Times New Roman" w:cstheme="minorHAnsi"/>
          <w:bCs/>
          <w:iCs/>
          <w:color w:val="000000" w:themeColor="text1"/>
          <w:kern w:val="20"/>
        </w:rPr>
        <w:t>Wszelkie zmiany i uzupełnienia do Umowy wymagają formy pisemnej pod rygorem nieważności.</w:t>
      </w:r>
    </w:p>
    <w:p w:rsidR="00F22915" w:rsidRPr="00367601" w:rsidRDefault="009E7224" w:rsidP="00F22915">
      <w:pPr>
        <w:numPr>
          <w:ilvl w:val="1"/>
          <w:numId w:val="4"/>
        </w:numPr>
        <w:tabs>
          <w:tab w:val="clear" w:pos="3403"/>
          <w:tab w:val="left" w:pos="709"/>
          <w:tab w:val="num" w:pos="993"/>
          <w:tab w:val="num" w:pos="1135"/>
        </w:tabs>
        <w:spacing w:before="120" w:after="120" w:line="288" w:lineRule="auto"/>
        <w:ind w:left="993" w:hanging="425"/>
        <w:jc w:val="both"/>
        <w:outlineLvl w:val="1"/>
        <w:rPr>
          <w:rFonts w:eastAsia="Times New Roman" w:cstheme="minorHAnsi"/>
          <w:bCs/>
          <w:iCs/>
          <w:color w:val="000000" w:themeColor="text1"/>
          <w:kern w:val="20"/>
        </w:rPr>
      </w:pPr>
      <w:r>
        <w:rPr>
          <w:rFonts w:eastAsia="Calibri" w:cstheme="minorHAnsi"/>
          <w:bCs/>
          <w:iCs/>
          <w:color w:val="000000" w:themeColor="text1"/>
          <w:kern w:val="20"/>
        </w:rPr>
        <w:lastRenderedPageBreak/>
        <w:t>Załą</w:t>
      </w:r>
      <w:r w:rsidR="00F22915" w:rsidRPr="00367601">
        <w:rPr>
          <w:rFonts w:eastAsia="Calibri" w:cstheme="minorHAnsi"/>
          <w:bCs/>
          <w:iCs/>
          <w:color w:val="000000" w:themeColor="text1"/>
          <w:kern w:val="20"/>
        </w:rPr>
        <w:t>cznik nr 1</w:t>
      </w:r>
      <w:r w:rsidR="008B3FB5">
        <w:rPr>
          <w:rFonts w:eastAsia="Calibri" w:cstheme="minorHAnsi"/>
          <w:bCs/>
          <w:iCs/>
          <w:color w:val="000000" w:themeColor="text1"/>
          <w:kern w:val="20"/>
        </w:rPr>
        <w:t xml:space="preserve"> i 2 </w:t>
      </w:r>
      <w:r w:rsidR="000B5392">
        <w:rPr>
          <w:rFonts w:eastAsia="Calibri" w:cstheme="minorHAnsi"/>
          <w:bCs/>
          <w:iCs/>
          <w:color w:val="000000" w:themeColor="text1"/>
          <w:kern w:val="20"/>
        </w:rPr>
        <w:t xml:space="preserve"> </w:t>
      </w:r>
      <w:r w:rsidR="00F22915" w:rsidRPr="00367601">
        <w:rPr>
          <w:rFonts w:eastAsia="Calibri" w:cstheme="minorHAnsi"/>
          <w:bCs/>
          <w:iCs/>
          <w:color w:val="000000" w:themeColor="text1"/>
          <w:kern w:val="20"/>
        </w:rPr>
        <w:t xml:space="preserve"> </w:t>
      </w:r>
      <w:r w:rsidR="00F22915" w:rsidRPr="00367601">
        <w:rPr>
          <w:rFonts w:eastAsia="Times New Roman" w:cs="Arial"/>
          <w:color w:val="000000" w:themeColor="text1"/>
          <w:lang w:eastAsia="pl-PL"/>
        </w:rPr>
        <w:t>stanowi</w:t>
      </w:r>
      <w:r w:rsidR="000B5392">
        <w:rPr>
          <w:rFonts w:eastAsia="Times New Roman" w:cs="Arial"/>
          <w:color w:val="000000" w:themeColor="text1"/>
          <w:lang w:eastAsia="pl-PL"/>
        </w:rPr>
        <w:t>ą</w:t>
      </w:r>
      <w:r w:rsidR="00F22915" w:rsidRPr="00367601">
        <w:rPr>
          <w:rFonts w:eastAsia="Times New Roman" w:cs="Arial"/>
          <w:color w:val="000000" w:themeColor="text1"/>
          <w:lang w:eastAsia="pl-PL"/>
        </w:rPr>
        <w:t xml:space="preserve"> integralną część Umowy.</w:t>
      </w:r>
    </w:p>
    <w:p w:rsidR="00F775FB" w:rsidRPr="00367601" w:rsidRDefault="00F775FB" w:rsidP="00F22915">
      <w:pPr>
        <w:numPr>
          <w:ilvl w:val="1"/>
          <w:numId w:val="4"/>
        </w:numPr>
        <w:tabs>
          <w:tab w:val="clear" w:pos="3403"/>
          <w:tab w:val="left" w:pos="709"/>
          <w:tab w:val="num" w:pos="993"/>
          <w:tab w:val="num" w:pos="1135"/>
        </w:tabs>
        <w:spacing w:before="120" w:after="120" w:line="288" w:lineRule="auto"/>
        <w:ind w:left="993" w:hanging="425"/>
        <w:jc w:val="both"/>
        <w:outlineLvl w:val="1"/>
        <w:rPr>
          <w:rFonts w:cstheme="minorHAnsi"/>
        </w:rPr>
      </w:pPr>
      <w:bookmarkStart w:id="14" w:name="_Toc23329988"/>
      <w:bookmarkStart w:id="15" w:name="_Toc23339028"/>
      <w:bookmarkStart w:id="16" w:name="_Toc23489333"/>
      <w:bookmarkStart w:id="17" w:name="_Toc23491660"/>
      <w:bookmarkStart w:id="18" w:name="_Toc23578762"/>
      <w:bookmarkStart w:id="19" w:name="_Toc23649794"/>
      <w:bookmarkStart w:id="20" w:name="_Toc23680598"/>
      <w:bookmarkStart w:id="21" w:name="_Toc24279174"/>
      <w:bookmarkStart w:id="22" w:name="_Toc24547203"/>
      <w:del w:id="23" w:author="Kopeć Piotr" w:date="2018-12-12T12:10:00Z">
        <w:r w:rsidRPr="00367601" w:rsidDel="007A7396">
          <w:rPr>
            <w:rFonts w:cstheme="minorHAnsi"/>
          </w:rPr>
          <w:delText>W kwestiach nieuregulowanych Umową, stosuje się</w:delText>
        </w:r>
      </w:del>
      <w:ins w:id="24" w:author="Kopeć Piotr" w:date="2018-12-12T12:10:00Z">
        <w:r w:rsidR="007A7396">
          <w:rPr>
            <w:rFonts w:cstheme="minorHAnsi"/>
          </w:rPr>
          <w:t>Do Umowy zastosowanie znajdują</w:t>
        </w:r>
      </w:ins>
      <w:r w:rsidRPr="00367601">
        <w:rPr>
          <w:rFonts w:cstheme="minorHAnsi"/>
        </w:rPr>
        <w:t xml:space="preserve"> Ogólne Warunki Zakupu Usług Zamawiającego</w:t>
      </w:r>
      <w:ins w:id="25" w:author="Kopeć Piotr" w:date="2018-12-12T12:10:00Z">
        <w:r w:rsidR="007A7396">
          <w:rPr>
            <w:rFonts w:cstheme="minorHAnsi"/>
          </w:rPr>
          <w:t>, które stanowią jej integralną część</w:t>
        </w:r>
      </w:ins>
      <w:r w:rsidRPr="00367601">
        <w:rPr>
          <w:rFonts w:cstheme="minorHAnsi"/>
        </w:rPr>
        <w:t xml:space="preserve">.   </w:t>
      </w:r>
    </w:p>
    <w:p w:rsidR="00F775FB" w:rsidRPr="00367601" w:rsidRDefault="00F775FB" w:rsidP="00F22915">
      <w:pPr>
        <w:numPr>
          <w:ilvl w:val="1"/>
          <w:numId w:val="4"/>
        </w:numPr>
        <w:tabs>
          <w:tab w:val="clear" w:pos="3403"/>
          <w:tab w:val="left" w:pos="709"/>
          <w:tab w:val="num" w:pos="993"/>
          <w:tab w:val="num" w:pos="1135"/>
        </w:tabs>
        <w:spacing w:before="120" w:after="120" w:line="288" w:lineRule="auto"/>
        <w:ind w:left="993" w:hanging="425"/>
        <w:jc w:val="both"/>
        <w:outlineLvl w:val="1"/>
        <w:rPr>
          <w:rFonts w:cstheme="minorHAnsi"/>
        </w:rPr>
      </w:pPr>
      <w:r w:rsidRPr="00367601">
        <w:rPr>
          <w:rFonts w:cstheme="minorHAnsi"/>
        </w:rPr>
        <w:t>Umowa została sporządzona w dwóch jednobrzmiących egzemplarzach, po jednym dla każdej ze Stron.</w:t>
      </w:r>
      <w:bookmarkEnd w:id="14"/>
      <w:bookmarkEnd w:id="15"/>
      <w:bookmarkEnd w:id="16"/>
      <w:bookmarkEnd w:id="17"/>
      <w:bookmarkEnd w:id="18"/>
      <w:bookmarkEnd w:id="19"/>
      <w:bookmarkEnd w:id="20"/>
      <w:bookmarkEnd w:id="21"/>
      <w:bookmarkEnd w:id="22"/>
    </w:p>
    <w:p w:rsidR="00F775FB" w:rsidRPr="00367601" w:rsidRDefault="00F775FB" w:rsidP="00F775FB">
      <w:pPr>
        <w:tabs>
          <w:tab w:val="center" w:pos="1704"/>
          <w:tab w:val="center" w:pos="7100"/>
        </w:tabs>
        <w:spacing w:line="276" w:lineRule="auto"/>
        <w:rPr>
          <w:rFonts w:eastAsia="Calibri" w:cstheme="minorHAnsi"/>
          <w:b/>
          <w:bCs/>
        </w:rPr>
      </w:pPr>
      <w:r w:rsidRPr="00367601">
        <w:rPr>
          <w:rFonts w:eastAsia="Calibri" w:cstheme="minorHAnsi"/>
          <w:b/>
          <w:bCs/>
        </w:rPr>
        <w:tab/>
        <w:t>WYKONAWCA</w:t>
      </w:r>
      <w:r w:rsidRPr="00367601">
        <w:rPr>
          <w:rFonts w:eastAsia="Calibri" w:cstheme="minorHAnsi"/>
          <w:b/>
          <w:bCs/>
        </w:rPr>
        <w:tab/>
        <w:t xml:space="preserve">                       ZAMAWIAJĄCY</w:t>
      </w:r>
    </w:p>
    <w:p w:rsidR="00F775FB" w:rsidRPr="00367601" w:rsidRDefault="00F775FB" w:rsidP="00F775FB">
      <w:pPr>
        <w:tabs>
          <w:tab w:val="center" w:pos="1704"/>
          <w:tab w:val="center" w:pos="7100"/>
        </w:tabs>
        <w:spacing w:line="276" w:lineRule="auto"/>
        <w:rPr>
          <w:rFonts w:cstheme="minorHAnsi"/>
        </w:rPr>
      </w:pPr>
      <w:r w:rsidRPr="00367601">
        <w:rPr>
          <w:rFonts w:eastAsia="Calibri" w:cstheme="minorHAnsi"/>
          <w:b/>
          <w:bCs/>
        </w:rPr>
        <w:t xml:space="preserve">      </w:t>
      </w:r>
      <w:r w:rsidRPr="00367601">
        <w:rPr>
          <w:rFonts w:eastAsia="Calibri" w:cstheme="minorHAnsi"/>
          <w:b/>
          <w:bCs/>
        </w:rPr>
        <w:tab/>
        <w:t xml:space="preserve">  ………………………..</w:t>
      </w:r>
      <w:r w:rsidRPr="00367601">
        <w:rPr>
          <w:rFonts w:eastAsia="Calibri" w:cstheme="minorHAnsi"/>
          <w:b/>
          <w:bCs/>
        </w:rPr>
        <w:tab/>
        <w:t xml:space="preserve">                         ………………………..</w:t>
      </w:r>
    </w:p>
    <w:p w:rsidR="00BB11CD" w:rsidRDefault="00F775FB" w:rsidP="00367601">
      <w:pPr>
        <w:spacing w:after="200" w:line="276" w:lineRule="auto"/>
        <w:jc w:val="right"/>
        <w:rPr>
          <w:rFonts w:eastAsia="Times New Roman" w:cs="Arial"/>
          <w:b/>
          <w:bCs/>
          <w:color w:val="000000" w:themeColor="text1"/>
          <w:lang w:eastAsia="pl-PL"/>
        </w:rPr>
      </w:pPr>
      <w:r w:rsidRPr="00367601">
        <w:rPr>
          <w:rFonts w:cstheme="minorHAnsi"/>
        </w:rPr>
        <w:br w:type="page"/>
      </w:r>
      <w:r w:rsidR="00367601" w:rsidRPr="00367601">
        <w:rPr>
          <w:rFonts w:eastAsia="Times New Roman" w:cs="Arial"/>
          <w:color w:val="000000" w:themeColor="text1"/>
          <w:lang w:eastAsia="pl-PL"/>
        </w:rPr>
        <w:lastRenderedPageBreak/>
        <w:t>Załącznik nr 1</w:t>
      </w:r>
      <w:r w:rsidR="00BB11CD" w:rsidRPr="00367601">
        <w:rPr>
          <w:rFonts w:eastAsia="Times New Roman" w:cs="Arial"/>
          <w:color w:val="000000" w:themeColor="text1"/>
          <w:lang w:eastAsia="pl-PL"/>
        </w:rPr>
        <w:t xml:space="preserve"> do umowy </w:t>
      </w:r>
      <w:r w:rsidRPr="00367601">
        <w:rPr>
          <w:rFonts w:eastAsia="Times New Roman" w:cs="Arial"/>
          <w:color w:val="000000" w:themeColor="text1"/>
          <w:lang w:eastAsia="pl-PL"/>
        </w:rPr>
        <w:t>N</w:t>
      </w:r>
      <w:r w:rsidR="00D54464">
        <w:rPr>
          <w:rFonts w:eastAsia="Times New Roman" w:cs="Arial"/>
          <w:b/>
          <w:bCs/>
          <w:color w:val="000000" w:themeColor="text1"/>
          <w:lang w:eastAsia="pl-PL"/>
        </w:rPr>
        <w:t>Z/O/…</w:t>
      </w:r>
      <w:r w:rsidR="009E7224">
        <w:rPr>
          <w:rFonts w:eastAsia="Times New Roman" w:cs="Arial"/>
          <w:b/>
          <w:bCs/>
          <w:color w:val="000000" w:themeColor="text1"/>
          <w:lang w:eastAsia="pl-PL"/>
        </w:rPr>
        <w:t>…/…………………..</w:t>
      </w:r>
      <w:r w:rsidR="00D54464">
        <w:rPr>
          <w:rFonts w:eastAsia="Times New Roman" w:cs="Arial"/>
          <w:b/>
          <w:bCs/>
          <w:color w:val="000000" w:themeColor="text1"/>
          <w:lang w:eastAsia="pl-PL"/>
        </w:rPr>
        <w:t>…./2018/…………………………../MP</w:t>
      </w:r>
    </w:p>
    <w:p w:rsidR="009B3F94" w:rsidRPr="00616801" w:rsidRDefault="009B3F94" w:rsidP="009B3F94">
      <w:pPr>
        <w:jc w:val="both"/>
        <w:rPr>
          <w:rFonts w:cs="Arial"/>
          <w:color w:val="000000" w:themeColor="text1"/>
        </w:rPr>
      </w:pPr>
      <w:r w:rsidRPr="00616801">
        <w:rPr>
          <w:rFonts w:cs="Arial"/>
          <w:b/>
          <w:color w:val="000000" w:themeColor="text1"/>
          <w:u w:val="single"/>
        </w:rPr>
        <w:t>Wykonanie</w:t>
      </w:r>
      <w:r w:rsidRPr="00616801">
        <w:rPr>
          <w:color w:val="000000" w:themeColor="text1"/>
          <w:u w:val="single"/>
        </w:rPr>
        <w:t xml:space="preserve"> </w:t>
      </w:r>
      <w:r w:rsidRPr="00616801">
        <w:rPr>
          <w:rFonts w:cs="Arial"/>
          <w:b/>
          <w:color w:val="000000" w:themeColor="text1"/>
          <w:u w:val="single"/>
        </w:rPr>
        <w:t xml:space="preserve">koncepcji aranżacji wnętrz  oraz  projektu wykonawczego aranżacji wnętrz na przebudowę  pomieszczeń  zarządu  na  III p w budynku F-12 w Enea Połaniec S.A.   </w:t>
      </w:r>
    </w:p>
    <w:p w:rsidR="009B3F94" w:rsidRPr="00616801" w:rsidRDefault="009B3F94" w:rsidP="009B3F94">
      <w:pPr>
        <w:numPr>
          <w:ilvl w:val="0"/>
          <w:numId w:val="2"/>
        </w:numPr>
        <w:spacing w:after="0" w:line="360" w:lineRule="auto"/>
        <w:rPr>
          <w:rFonts w:cs="Arial"/>
          <w:color w:val="000000" w:themeColor="text1"/>
        </w:rPr>
      </w:pPr>
      <w:r w:rsidRPr="00616801">
        <w:rPr>
          <w:rFonts w:cs="Arial"/>
          <w:b/>
          <w:bCs/>
          <w:color w:val="000000" w:themeColor="text1"/>
        </w:rPr>
        <w:t>Szczegółowy zakres  Usług obejmuje:</w:t>
      </w:r>
    </w:p>
    <w:p w:rsidR="009B3F94" w:rsidRPr="00616801" w:rsidRDefault="009B3F94" w:rsidP="009B3F94">
      <w:pPr>
        <w:numPr>
          <w:ilvl w:val="1"/>
          <w:numId w:val="2"/>
        </w:numPr>
        <w:spacing w:after="0" w:line="360" w:lineRule="auto"/>
        <w:rPr>
          <w:rFonts w:ascii="Calibri" w:hAnsi="Calibri" w:cs="Arial"/>
          <w:color w:val="000000" w:themeColor="text1"/>
        </w:rPr>
      </w:pPr>
      <w:r w:rsidRPr="00616801">
        <w:rPr>
          <w:rFonts w:ascii="Calibri" w:hAnsi="Calibri" w:cs="Arial"/>
          <w:color w:val="000000" w:themeColor="text1"/>
        </w:rPr>
        <w:t>Wykonanie Koncepcji architektonicznej w trzech wariantach wraz z aranżacją wyposażenia biurowego</w:t>
      </w:r>
      <w:r w:rsidRPr="00616801">
        <w:rPr>
          <w:color w:val="000000" w:themeColor="text1"/>
        </w:rPr>
        <w:t xml:space="preserve"> </w:t>
      </w:r>
      <w:r w:rsidRPr="00616801">
        <w:rPr>
          <w:rFonts w:ascii="Calibri" w:hAnsi="Calibri" w:cs="Arial"/>
          <w:color w:val="000000" w:themeColor="text1"/>
        </w:rPr>
        <w:t>z  propozycjami materiałów wykończeniowych wraz   z wykonaniem  wizualizacji 3D wszystkich   pomieszczeń dla  wszystkich  wariantów  -  opracowanie  należy  wykonać na CD/DVD oraz w wersji drukowanej  w 2 egz.</w:t>
      </w:r>
    </w:p>
    <w:p w:rsidR="009B3F94" w:rsidRPr="00616801" w:rsidRDefault="009B3F94" w:rsidP="009B3F94">
      <w:pPr>
        <w:numPr>
          <w:ilvl w:val="1"/>
          <w:numId w:val="2"/>
        </w:numPr>
        <w:spacing w:after="0" w:line="360" w:lineRule="auto"/>
        <w:rPr>
          <w:rFonts w:ascii="Calibri" w:hAnsi="Calibri" w:cs="Arial"/>
          <w:color w:val="000000" w:themeColor="text1"/>
        </w:rPr>
      </w:pPr>
      <w:r w:rsidRPr="00616801">
        <w:rPr>
          <w:rFonts w:ascii="Calibri" w:hAnsi="Calibri" w:cs="Arial"/>
          <w:color w:val="000000" w:themeColor="text1"/>
        </w:rPr>
        <w:t xml:space="preserve">Uzgodnienie  z Zamawiającym   koncepcji   -  w postaci   prezentacja </w:t>
      </w:r>
    </w:p>
    <w:p w:rsidR="009B3F94" w:rsidRPr="00616801" w:rsidRDefault="009B3F94" w:rsidP="009B3F94">
      <w:pPr>
        <w:numPr>
          <w:ilvl w:val="1"/>
          <w:numId w:val="2"/>
        </w:numPr>
        <w:spacing w:after="0" w:line="360" w:lineRule="auto"/>
        <w:rPr>
          <w:rFonts w:ascii="Calibri" w:hAnsi="Calibri" w:cs="Arial"/>
          <w:color w:val="000000" w:themeColor="text1"/>
        </w:rPr>
      </w:pPr>
      <w:r w:rsidRPr="00616801">
        <w:rPr>
          <w:rFonts w:ascii="Calibri" w:hAnsi="Calibri" w:cs="Arial"/>
          <w:color w:val="000000" w:themeColor="text1"/>
        </w:rPr>
        <w:t>Wykonanie  projektu   wykonawczego  aranżacji wnętrz dla  wybranego  przez Zamawiającego  wariantu  obejmujące:</w:t>
      </w:r>
    </w:p>
    <w:p w:rsidR="009B3F94" w:rsidRPr="00616801" w:rsidRDefault="009B3F94" w:rsidP="009B3F94">
      <w:pPr>
        <w:numPr>
          <w:ilvl w:val="2"/>
          <w:numId w:val="2"/>
        </w:numPr>
        <w:spacing w:after="0" w:line="360" w:lineRule="auto"/>
        <w:rPr>
          <w:rFonts w:ascii="Arial" w:hAnsi="Arial" w:cs="Arial"/>
          <w:color w:val="000000" w:themeColor="text1"/>
          <w:szCs w:val="20"/>
        </w:rPr>
      </w:pPr>
      <w:r w:rsidRPr="00616801">
        <w:rPr>
          <w:rFonts w:ascii="Calibri" w:hAnsi="Calibri" w:cs="Arial"/>
          <w:color w:val="000000" w:themeColor="text1"/>
        </w:rPr>
        <w:t xml:space="preserve">rzuty  poziome z </w:t>
      </w:r>
      <w:r w:rsidRPr="00616801">
        <w:rPr>
          <w:rFonts w:ascii="Arial" w:hAnsi="Arial" w:cs="Arial"/>
          <w:color w:val="000000" w:themeColor="text1"/>
          <w:szCs w:val="20"/>
        </w:rPr>
        <w:t>rozmieszczeniem ścian działowych oraz mebli i innych elementów wyposażenia</w:t>
      </w:r>
    </w:p>
    <w:p w:rsidR="009B3F94" w:rsidRPr="00616801" w:rsidRDefault="009B3F94" w:rsidP="009B3F94">
      <w:pPr>
        <w:numPr>
          <w:ilvl w:val="2"/>
          <w:numId w:val="2"/>
        </w:numPr>
        <w:spacing w:after="0" w:line="360" w:lineRule="auto"/>
        <w:rPr>
          <w:rFonts w:ascii="Arial" w:hAnsi="Arial" w:cs="Arial"/>
          <w:color w:val="000000" w:themeColor="text1"/>
          <w:szCs w:val="20"/>
        </w:rPr>
      </w:pPr>
      <w:r w:rsidRPr="00616801">
        <w:rPr>
          <w:rFonts w:ascii="Calibri" w:hAnsi="Calibri" w:cs="Arial"/>
          <w:color w:val="000000" w:themeColor="text1"/>
        </w:rPr>
        <w:t xml:space="preserve">rozwinięcia ścian  i  przekroje z  uwzględnieniem </w:t>
      </w:r>
      <w:r w:rsidRPr="00616801">
        <w:rPr>
          <w:rFonts w:ascii="Arial" w:hAnsi="Arial" w:cs="Arial"/>
          <w:color w:val="000000" w:themeColor="text1"/>
          <w:szCs w:val="20"/>
        </w:rPr>
        <w:t>kolorystyki, materiałów wykończeniowych i wyposażenia</w:t>
      </w:r>
    </w:p>
    <w:p w:rsidR="009B3F94" w:rsidRPr="00616801" w:rsidRDefault="009B3F94" w:rsidP="009B3F94">
      <w:pPr>
        <w:numPr>
          <w:ilvl w:val="2"/>
          <w:numId w:val="2"/>
        </w:numPr>
        <w:spacing w:after="0" w:line="360" w:lineRule="auto"/>
        <w:rPr>
          <w:rFonts w:ascii="Arial" w:hAnsi="Arial" w:cs="Arial"/>
          <w:color w:val="000000" w:themeColor="text1"/>
          <w:szCs w:val="20"/>
        </w:rPr>
      </w:pPr>
      <w:r w:rsidRPr="00616801">
        <w:rPr>
          <w:rFonts w:ascii="Arial" w:hAnsi="Arial" w:cs="Arial"/>
          <w:color w:val="000000" w:themeColor="text1"/>
          <w:szCs w:val="20"/>
        </w:rPr>
        <w:t xml:space="preserve">projekt sufitów podwieszanych </w:t>
      </w:r>
    </w:p>
    <w:p w:rsidR="009B3F94" w:rsidRPr="00616801" w:rsidRDefault="009B3F94" w:rsidP="009B3F94">
      <w:pPr>
        <w:numPr>
          <w:ilvl w:val="2"/>
          <w:numId w:val="2"/>
        </w:numPr>
        <w:spacing w:after="0" w:line="360" w:lineRule="auto"/>
        <w:rPr>
          <w:rFonts w:ascii="Arial" w:hAnsi="Arial" w:cs="Arial"/>
          <w:color w:val="000000" w:themeColor="text1"/>
          <w:szCs w:val="20"/>
        </w:rPr>
      </w:pPr>
      <w:r w:rsidRPr="00616801">
        <w:rPr>
          <w:rFonts w:ascii="Arial" w:hAnsi="Arial" w:cs="Arial"/>
          <w:color w:val="000000" w:themeColor="text1"/>
          <w:szCs w:val="20"/>
        </w:rPr>
        <w:t xml:space="preserve">projekt posadzek </w:t>
      </w:r>
    </w:p>
    <w:p w:rsidR="009B3F94" w:rsidRPr="00616801" w:rsidRDefault="009B3F94" w:rsidP="009B3F94">
      <w:pPr>
        <w:numPr>
          <w:ilvl w:val="2"/>
          <w:numId w:val="2"/>
        </w:numPr>
        <w:spacing w:after="0" w:line="360" w:lineRule="auto"/>
        <w:rPr>
          <w:rFonts w:ascii="Calibri" w:hAnsi="Calibri" w:cs="Arial"/>
          <w:color w:val="000000" w:themeColor="text1"/>
        </w:rPr>
      </w:pPr>
      <w:r w:rsidRPr="00616801">
        <w:rPr>
          <w:rFonts w:ascii="Calibri" w:hAnsi="Calibri" w:cs="Arial"/>
          <w:color w:val="000000" w:themeColor="text1"/>
        </w:rPr>
        <w:t>Dobór oświetlenia, mebli, elementów  dekoracyjnych</w:t>
      </w:r>
    </w:p>
    <w:p w:rsidR="009B3F94" w:rsidRPr="00616801" w:rsidRDefault="009B3F94" w:rsidP="009B3F94">
      <w:pPr>
        <w:numPr>
          <w:ilvl w:val="2"/>
          <w:numId w:val="2"/>
        </w:numPr>
        <w:spacing w:after="0" w:line="360" w:lineRule="auto"/>
        <w:rPr>
          <w:rFonts w:ascii="Calibri" w:hAnsi="Calibri" w:cs="Arial"/>
          <w:color w:val="000000" w:themeColor="text1"/>
        </w:rPr>
      </w:pPr>
      <w:r w:rsidRPr="00616801">
        <w:rPr>
          <w:rFonts w:ascii="Calibri" w:hAnsi="Calibri" w:cs="Arial"/>
          <w:color w:val="000000" w:themeColor="text1"/>
        </w:rPr>
        <w:t>Zabudowy stałe</w:t>
      </w:r>
    </w:p>
    <w:p w:rsidR="009B3F94" w:rsidRPr="00616801" w:rsidRDefault="009B3F94" w:rsidP="009B3F94">
      <w:pPr>
        <w:numPr>
          <w:ilvl w:val="2"/>
          <w:numId w:val="2"/>
        </w:numPr>
        <w:spacing w:after="0" w:line="360" w:lineRule="auto"/>
        <w:rPr>
          <w:rFonts w:ascii="Calibri" w:hAnsi="Calibri" w:cs="Arial"/>
          <w:color w:val="000000" w:themeColor="text1"/>
        </w:rPr>
      </w:pPr>
      <w:r w:rsidRPr="00616801">
        <w:rPr>
          <w:rFonts w:ascii="Arial" w:hAnsi="Arial" w:cs="Arial"/>
          <w:color w:val="000000" w:themeColor="text1"/>
          <w:szCs w:val="20"/>
        </w:rPr>
        <w:t xml:space="preserve">poglądowe wizualizacje 3d  wszystkich pomieszczeń </w:t>
      </w:r>
    </w:p>
    <w:p w:rsidR="009B3F94" w:rsidRPr="00616801" w:rsidRDefault="009B3F94" w:rsidP="009B3F94">
      <w:pPr>
        <w:numPr>
          <w:ilvl w:val="2"/>
          <w:numId w:val="2"/>
        </w:numPr>
        <w:spacing w:after="0" w:line="360" w:lineRule="auto"/>
        <w:rPr>
          <w:rFonts w:ascii="Calibri" w:hAnsi="Calibri" w:cs="Arial"/>
          <w:color w:val="000000" w:themeColor="text1"/>
        </w:rPr>
      </w:pPr>
      <w:r w:rsidRPr="00616801">
        <w:rPr>
          <w:rFonts w:ascii="Arial" w:hAnsi="Arial" w:cs="Arial"/>
          <w:color w:val="000000" w:themeColor="text1"/>
          <w:szCs w:val="20"/>
        </w:rPr>
        <w:t>Klimatyzacja  -  pozostaje  istniejący   system  klimatyzacji. Dopuszcza się  zmianę  niektórych jednostek wewnętrznych ( dopasowanie  do potrzeb  aranżacji sufitu)</w:t>
      </w:r>
    </w:p>
    <w:p w:rsidR="009B3F94" w:rsidRPr="00616801" w:rsidRDefault="007E5772" w:rsidP="009B3F94">
      <w:pPr>
        <w:numPr>
          <w:ilvl w:val="2"/>
          <w:numId w:val="2"/>
        </w:numPr>
        <w:spacing w:after="0" w:line="360" w:lineRule="auto"/>
        <w:rPr>
          <w:rFonts w:ascii="Calibri" w:hAnsi="Calibri" w:cs="Arial"/>
          <w:color w:val="000000" w:themeColor="text1"/>
        </w:rPr>
      </w:pPr>
      <w:r>
        <w:rPr>
          <w:rFonts w:ascii="Arial" w:hAnsi="Arial" w:cs="Arial"/>
          <w:color w:val="000000" w:themeColor="text1"/>
          <w:szCs w:val="20"/>
        </w:rPr>
        <w:t>Instalacja c</w:t>
      </w:r>
      <w:r w:rsidR="009B3F94" w:rsidRPr="00616801">
        <w:rPr>
          <w:rFonts w:ascii="Arial" w:hAnsi="Arial" w:cs="Arial"/>
          <w:color w:val="000000" w:themeColor="text1"/>
          <w:szCs w:val="20"/>
        </w:rPr>
        <w:t>entralne</w:t>
      </w:r>
      <w:r>
        <w:rPr>
          <w:rFonts w:ascii="Arial" w:hAnsi="Arial" w:cs="Arial"/>
          <w:color w:val="000000" w:themeColor="text1"/>
          <w:szCs w:val="20"/>
        </w:rPr>
        <w:t>go</w:t>
      </w:r>
      <w:r w:rsidR="009B3F94" w:rsidRPr="00616801">
        <w:rPr>
          <w:rFonts w:ascii="Arial" w:hAnsi="Arial" w:cs="Arial"/>
          <w:color w:val="000000" w:themeColor="text1"/>
          <w:szCs w:val="20"/>
        </w:rPr>
        <w:t xml:space="preserve">  ogrzewani</w:t>
      </w:r>
      <w:r>
        <w:rPr>
          <w:rFonts w:ascii="Arial" w:hAnsi="Arial" w:cs="Arial"/>
          <w:color w:val="000000" w:themeColor="text1"/>
          <w:szCs w:val="20"/>
        </w:rPr>
        <w:t>a</w:t>
      </w:r>
      <w:r w:rsidR="009B3F94" w:rsidRPr="00616801">
        <w:rPr>
          <w:rFonts w:ascii="Arial" w:hAnsi="Arial" w:cs="Arial"/>
          <w:color w:val="000000" w:themeColor="text1"/>
          <w:szCs w:val="20"/>
        </w:rPr>
        <w:t xml:space="preserve">  pozostaje  bez   zmian</w:t>
      </w:r>
    </w:p>
    <w:p w:rsidR="009B3F94" w:rsidRPr="00616801" w:rsidRDefault="009B3F94" w:rsidP="009B3F94">
      <w:pPr>
        <w:numPr>
          <w:ilvl w:val="1"/>
          <w:numId w:val="2"/>
        </w:numPr>
        <w:spacing w:after="0" w:line="360" w:lineRule="auto"/>
        <w:rPr>
          <w:rFonts w:ascii="Calibri" w:hAnsi="Calibri" w:cs="Arial"/>
          <w:color w:val="000000" w:themeColor="text1"/>
        </w:rPr>
      </w:pPr>
      <w:r w:rsidRPr="00616801">
        <w:rPr>
          <w:rFonts w:ascii="Calibri" w:hAnsi="Calibri" w:cs="Arial"/>
          <w:color w:val="000000" w:themeColor="text1"/>
        </w:rPr>
        <w:t>Wykonanie wstępnej wyceny realizacji  przebudowy  wraz   z  wyposażeniem ( meble) – kosztorys 2egz.</w:t>
      </w:r>
    </w:p>
    <w:p w:rsidR="009B3F94" w:rsidRPr="00616801" w:rsidRDefault="009B3F94" w:rsidP="009B3F94">
      <w:pPr>
        <w:numPr>
          <w:ilvl w:val="0"/>
          <w:numId w:val="2"/>
        </w:numPr>
        <w:spacing w:after="0" w:line="360" w:lineRule="auto"/>
        <w:rPr>
          <w:rFonts w:eastAsia="Calibri" w:cs="Arial"/>
          <w:bCs/>
          <w:color w:val="000000" w:themeColor="text1"/>
        </w:rPr>
      </w:pPr>
      <w:r w:rsidRPr="00616801">
        <w:rPr>
          <w:rFonts w:eastAsia="Calibri" w:cs="Arial"/>
          <w:bCs/>
          <w:color w:val="000000" w:themeColor="text1"/>
        </w:rPr>
        <w:t>Dokumentację należy przygotować zgodnie z przepisami techniczno-budowlanymi, Polskimi Normami, przepisami p.poż., sanitarno – higienicznymi, bhp i zasadami wiedzy technicznej</w:t>
      </w:r>
    </w:p>
    <w:p w:rsidR="00804CDA" w:rsidRPr="00804CDA" w:rsidRDefault="009B3F94" w:rsidP="007E5772">
      <w:pPr>
        <w:numPr>
          <w:ilvl w:val="0"/>
          <w:numId w:val="2"/>
        </w:numPr>
        <w:spacing w:after="0" w:line="360" w:lineRule="auto"/>
        <w:rPr>
          <w:rFonts w:ascii="Calibri" w:eastAsia="Times New Roman" w:hAnsi="Calibri" w:cs="Arial"/>
          <w:lang w:eastAsia="pl-PL"/>
        </w:rPr>
      </w:pPr>
      <w:r>
        <w:rPr>
          <w:rFonts w:ascii="Calibri" w:eastAsia="Times New Roman" w:hAnsi="Calibri" w:cs="Arial"/>
          <w:lang w:eastAsia="pl-PL"/>
        </w:rPr>
        <w:t xml:space="preserve">Projekt  wykonawczy  aranżacji </w:t>
      </w:r>
      <w:r w:rsidR="00804CDA" w:rsidRPr="00804CDA">
        <w:rPr>
          <w:rFonts w:ascii="Calibri" w:eastAsia="Times New Roman" w:hAnsi="Calibri" w:cs="Arial"/>
          <w:lang w:eastAsia="pl-PL"/>
        </w:rPr>
        <w:t>należy sporządzić w 4 egzemplarzach w wersji papierowej i elektronicznej na płycie CD</w:t>
      </w:r>
      <w:r>
        <w:rPr>
          <w:rFonts w:ascii="Calibri" w:eastAsia="Times New Roman" w:hAnsi="Calibri" w:cs="Arial"/>
          <w:lang w:eastAsia="pl-PL"/>
        </w:rPr>
        <w:t xml:space="preserve">/DVD </w:t>
      </w:r>
      <w:r w:rsidR="00804CDA" w:rsidRPr="00804CDA">
        <w:rPr>
          <w:rFonts w:ascii="Calibri" w:eastAsia="Times New Roman" w:hAnsi="Calibri" w:cs="Arial"/>
          <w:lang w:eastAsia="pl-PL"/>
        </w:rPr>
        <w:t xml:space="preserve"> zapisanej w formacie PDF i wersji edytowalnej, a dla rysunków: PDF i DWG.</w:t>
      </w:r>
    </w:p>
    <w:p w:rsidR="00D54464" w:rsidRDefault="00D54464">
      <w:pPr>
        <w:rPr>
          <w:rFonts w:eastAsia="Times New Roman" w:cs="Arial"/>
          <w:color w:val="000000" w:themeColor="text1"/>
          <w:lang w:eastAsia="pl-PL"/>
        </w:rPr>
      </w:pPr>
    </w:p>
    <w:p w:rsidR="00D54464" w:rsidRDefault="00D54464">
      <w:pPr>
        <w:rPr>
          <w:rFonts w:eastAsia="Times New Roman" w:cs="Arial"/>
          <w:color w:val="000000" w:themeColor="text1"/>
          <w:lang w:eastAsia="pl-PL"/>
        </w:rPr>
      </w:pPr>
      <w:r>
        <w:rPr>
          <w:rFonts w:eastAsia="Times New Roman" w:cs="Arial"/>
          <w:color w:val="000000" w:themeColor="text1"/>
          <w:lang w:eastAsia="pl-PL"/>
        </w:rPr>
        <w:br w:type="page"/>
      </w:r>
    </w:p>
    <w:p w:rsidR="00D54464" w:rsidRPr="00367601" w:rsidRDefault="000B5392" w:rsidP="00D54464">
      <w:pPr>
        <w:spacing w:after="200" w:line="276" w:lineRule="auto"/>
        <w:jc w:val="right"/>
        <w:rPr>
          <w:rFonts w:eastAsia="Times New Roman" w:cs="Arial"/>
          <w:b/>
          <w:bCs/>
          <w:color w:val="000000" w:themeColor="text1"/>
          <w:lang w:eastAsia="pl-PL"/>
        </w:rPr>
      </w:pPr>
      <w:r>
        <w:rPr>
          <w:rFonts w:eastAsia="Times New Roman" w:cs="Arial"/>
          <w:color w:val="000000" w:themeColor="text1"/>
          <w:lang w:eastAsia="pl-PL"/>
        </w:rPr>
        <w:lastRenderedPageBreak/>
        <w:t>Załącznik nr 2</w:t>
      </w:r>
      <w:r w:rsidR="00D54464" w:rsidRPr="00367601">
        <w:rPr>
          <w:rFonts w:eastAsia="Times New Roman" w:cs="Arial"/>
          <w:color w:val="000000" w:themeColor="text1"/>
          <w:lang w:eastAsia="pl-PL"/>
        </w:rPr>
        <w:t xml:space="preserve"> do umowy N</w:t>
      </w:r>
      <w:r w:rsidR="00D54464">
        <w:rPr>
          <w:rFonts w:eastAsia="Times New Roman" w:cs="Arial"/>
          <w:b/>
          <w:bCs/>
          <w:color w:val="000000" w:themeColor="text1"/>
          <w:lang w:eastAsia="pl-PL"/>
        </w:rPr>
        <w:t>Z/O/</w:t>
      </w:r>
      <w:r w:rsidR="009E7224">
        <w:rPr>
          <w:rFonts w:eastAsia="Times New Roman" w:cs="Arial"/>
          <w:b/>
          <w:bCs/>
          <w:color w:val="000000" w:themeColor="text1"/>
          <w:lang w:eastAsia="pl-PL"/>
        </w:rPr>
        <w:t>……/……………..</w:t>
      </w:r>
      <w:r w:rsidR="00D54464">
        <w:rPr>
          <w:rFonts w:eastAsia="Times New Roman" w:cs="Arial"/>
          <w:b/>
          <w:bCs/>
          <w:color w:val="000000" w:themeColor="text1"/>
          <w:lang w:eastAsia="pl-PL"/>
        </w:rPr>
        <w:t>……./2018/…………………………../MP</w:t>
      </w:r>
    </w:p>
    <w:p w:rsidR="00BB11CD" w:rsidRPr="00367601" w:rsidRDefault="00BB11CD" w:rsidP="00BB11CD">
      <w:pPr>
        <w:spacing w:after="0" w:line="300" w:lineRule="atLeast"/>
        <w:rPr>
          <w:rFonts w:eastAsia="Times New Roman" w:cs="Times New Roman"/>
          <w:color w:val="000000" w:themeColor="text1"/>
          <w:lang w:eastAsia="pl-PL"/>
        </w:rPr>
      </w:pPr>
    </w:p>
    <w:p w:rsidR="00706379" w:rsidRPr="00341EB2" w:rsidRDefault="00706379" w:rsidP="00706379">
      <w:pPr>
        <w:jc w:val="center"/>
        <w:rPr>
          <w:b/>
          <w:bCs/>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29"/>
        <w:gridCol w:w="6654"/>
      </w:tblGrid>
      <w:tr w:rsidR="00706379" w:rsidRPr="00341EB2" w:rsidTr="00DC2283">
        <w:trPr>
          <w:trHeight w:val="389"/>
        </w:trPr>
        <w:tc>
          <w:tcPr>
            <w:tcW w:w="9383" w:type="dxa"/>
            <w:gridSpan w:val="2"/>
            <w:tcBorders>
              <w:top w:val="single" w:sz="1" w:space="0" w:color="000000"/>
              <w:left w:val="single" w:sz="1" w:space="0" w:color="000000"/>
              <w:bottom w:val="single" w:sz="1" w:space="0" w:color="000000"/>
              <w:right w:val="single" w:sz="1" w:space="0" w:color="000000"/>
            </w:tcBorders>
            <w:shd w:val="clear" w:color="auto" w:fill="auto"/>
          </w:tcPr>
          <w:p w:rsidR="00706379" w:rsidRPr="00341EB2" w:rsidRDefault="00706379" w:rsidP="00DC2283">
            <w:pPr>
              <w:pStyle w:val="Zawartotabeli"/>
              <w:snapToGrid w:val="0"/>
              <w:jc w:val="center"/>
              <w:rPr>
                <w:b/>
                <w:bCs/>
                <w:sz w:val="16"/>
                <w:szCs w:val="16"/>
              </w:rPr>
            </w:pPr>
            <w:r w:rsidRPr="00341EB2">
              <w:rPr>
                <w:b/>
                <w:bCs/>
                <w:sz w:val="16"/>
                <w:szCs w:val="16"/>
              </w:rPr>
              <w:t>PROTOKÓŁ ZDAWCZO-ODBIORCZY</w:t>
            </w:r>
          </w:p>
        </w:tc>
      </w:tr>
      <w:tr w:rsidR="00706379" w:rsidRPr="00341EB2" w:rsidTr="00DC2283">
        <w:trPr>
          <w:trHeight w:val="493"/>
        </w:trPr>
        <w:tc>
          <w:tcPr>
            <w:tcW w:w="2729" w:type="dxa"/>
            <w:tcBorders>
              <w:left w:val="single" w:sz="1" w:space="0" w:color="000000"/>
              <w:bottom w:val="single" w:sz="1" w:space="0" w:color="000000"/>
            </w:tcBorders>
            <w:shd w:val="clear" w:color="auto" w:fill="auto"/>
          </w:tcPr>
          <w:p w:rsidR="00706379" w:rsidRPr="00341EB2" w:rsidRDefault="00706379" w:rsidP="00DC2283">
            <w:pPr>
              <w:pStyle w:val="Zawartotabeli"/>
              <w:snapToGrid w:val="0"/>
              <w:jc w:val="center"/>
              <w:rPr>
                <w:sz w:val="16"/>
                <w:szCs w:val="16"/>
              </w:rPr>
            </w:pPr>
            <w:r w:rsidRPr="00341EB2">
              <w:rPr>
                <w:sz w:val="16"/>
                <w:szCs w:val="16"/>
              </w:rPr>
              <w:t>Sporządzony w dniu:</w:t>
            </w:r>
          </w:p>
        </w:tc>
        <w:tc>
          <w:tcPr>
            <w:tcW w:w="6654" w:type="dxa"/>
            <w:tcBorders>
              <w:left w:val="single" w:sz="1" w:space="0" w:color="000000"/>
              <w:bottom w:val="single" w:sz="1" w:space="0" w:color="000000"/>
              <w:right w:val="single" w:sz="1" w:space="0" w:color="000000"/>
            </w:tcBorders>
            <w:shd w:val="clear" w:color="auto" w:fill="auto"/>
          </w:tcPr>
          <w:p w:rsidR="00706379" w:rsidRPr="00341EB2" w:rsidRDefault="00706379" w:rsidP="00DC2283">
            <w:pPr>
              <w:snapToGrid w:val="0"/>
              <w:jc w:val="center"/>
            </w:pPr>
            <w:r w:rsidRPr="00341EB2">
              <w:t>…</w:t>
            </w:r>
          </w:p>
        </w:tc>
      </w:tr>
      <w:tr w:rsidR="00706379" w:rsidRPr="00341EB2" w:rsidTr="00DC2283">
        <w:trPr>
          <w:trHeight w:val="493"/>
        </w:trPr>
        <w:tc>
          <w:tcPr>
            <w:tcW w:w="2729" w:type="dxa"/>
            <w:tcBorders>
              <w:left w:val="single" w:sz="1" w:space="0" w:color="000000"/>
              <w:bottom w:val="single" w:sz="1" w:space="0" w:color="000000"/>
            </w:tcBorders>
            <w:shd w:val="clear" w:color="auto" w:fill="auto"/>
          </w:tcPr>
          <w:p w:rsidR="00706379" w:rsidRPr="00341EB2" w:rsidRDefault="00706379" w:rsidP="00DC2283">
            <w:pPr>
              <w:pStyle w:val="Zawartotabeli"/>
              <w:snapToGrid w:val="0"/>
              <w:jc w:val="center"/>
              <w:rPr>
                <w:sz w:val="16"/>
                <w:szCs w:val="16"/>
              </w:rPr>
            </w:pPr>
            <w:r w:rsidRPr="00341EB2">
              <w:rPr>
                <w:sz w:val="16"/>
                <w:szCs w:val="16"/>
              </w:rPr>
              <w:t>w:</w:t>
            </w:r>
          </w:p>
        </w:tc>
        <w:tc>
          <w:tcPr>
            <w:tcW w:w="6654" w:type="dxa"/>
            <w:tcBorders>
              <w:left w:val="single" w:sz="1" w:space="0" w:color="000000"/>
              <w:bottom w:val="single" w:sz="1" w:space="0" w:color="000000"/>
              <w:right w:val="single" w:sz="1" w:space="0" w:color="000000"/>
            </w:tcBorders>
            <w:shd w:val="clear" w:color="auto" w:fill="auto"/>
          </w:tcPr>
          <w:p w:rsidR="00706379" w:rsidRPr="00341EB2" w:rsidRDefault="00706379" w:rsidP="00DC2283">
            <w:pPr>
              <w:snapToGrid w:val="0"/>
              <w:jc w:val="center"/>
            </w:pPr>
            <w:r w:rsidRPr="00341EB2">
              <w:t>…</w:t>
            </w:r>
          </w:p>
        </w:tc>
      </w:tr>
      <w:tr w:rsidR="00706379" w:rsidRPr="00341EB2" w:rsidTr="00DC2283">
        <w:trPr>
          <w:trHeight w:val="493"/>
        </w:trPr>
        <w:tc>
          <w:tcPr>
            <w:tcW w:w="2729" w:type="dxa"/>
            <w:tcBorders>
              <w:left w:val="single" w:sz="1" w:space="0" w:color="000000"/>
              <w:bottom w:val="single" w:sz="1" w:space="0" w:color="000000"/>
            </w:tcBorders>
            <w:shd w:val="clear" w:color="auto" w:fill="auto"/>
          </w:tcPr>
          <w:p w:rsidR="00706379" w:rsidRPr="00341EB2" w:rsidRDefault="00706379" w:rsidP="00DC2283">
            <w:pPr>
              <w:pStyle w:val="Zawartotabeli"/>
              <w:snapToGrid w:val="0"/>
              <w:jc w:val="center"/>
              <w:rPr>
                <w:sz w:val="16"/>
                <w:szCs w:val="16"/>
              </w:rPr>
            </w:pPr>
            <w:r w:rsidRPr="00341EB2">
              <w:rPr>
                <w:sz w:val="16"/>
                <w:szCs w:val="16"/>
              </w:rPr>
              <w:t>Strona przekazująca:</w:t>
            </w:r>
          </w:p>
        </w:tc>
        <w:tc>
          <w:tcPr>
            <w:tcW w:w="6654" w:type="dxa"/>
            <w:tcBorders>
              <w:left w:val="single" w:sz="1" w:space="0" w:color="000000"/>
              <w:bottom w:val="single" w:sz="1" w:space="0" w:color="000000"/>
              <w:right w:val="single" w:sz="1" w:space="0" w:color="000000"/>
            </w:tcBorders>
            <w:shd w:val="clear" w:color="auto" w:fill="auto"/>
          </w:tcPr>
          <w:p w:rsidR="00706379" w:rsidRPr="00341EB2" w:rsidRDefault="00706379" w:rsidP="00DC2283">
            <w:pPr>
              <w:snapToGrid w:val="0"/>
              <w:jc w:val="center"/>
            </w:pPr>
          </w:p>
        </w:tc>
      </w:tr>
      <w:tr w:rsidR="00706379" w:rsidRPr="00341EB2" w:rsidTr="00DC2283">
        <w:trPr>
          <w:trHeight w:val="518"/>
        </w:trPr>
        <w:tc>
          <w:tcPr>
            <w:tcW w:w="2729" w:type="dxa"/>
            <w:tcBorders>
              <w:left w:val="single" w:sz="1" w:space="0" w:color="000000"/>
              <w:bottom w:val="single" w:sz="1" w:space="0" w:color="000000"/>
            </w:tcBorders>
            <w:shd w:val="clear" w:color="auto" w:fill="auto"/>
          </w:tcPr>
          <w:p w:rsidR="00706379" w:rsidRPr="00341EB2" w:rsidRDefault="00706379" w:rsidP="00DC2283">
            <w:pPr>
              <w:pStyle w:val="Zawartotabeli"/>
              <w:snapToGrid w:val="0"/>
              <w:jc w:val="center"/>
              <w:rPr>
                <w:sz w:val="16"/>
                <w:szCs w:val="16"/>
              </w:rPr>
            </w:pPr>
            <w:r w:rsidRPr="00341EB2">
              <w:rPr>
                <w:sz w:val="16"/>
                <w:szCs w:val="16"/>
              </w:rPr>
              <w:t>Strona przejmująca:</w:t>
            </w:r>
          </w:p>
        </w:tc>
        <w:tc>
          <w:tcPr>
            <w:tcW w:w="6654" w:type="dxa"/>
            <w:tcBorders>
              <w:left w:val="single" w:sz="1" w:space="0" w:color="000000"/>
              <w:bottom w:val="single" w:sz="1" w:space="0" w:color="000000"/>
              <w:right w:val="single" w:sz="1" w:space="0" w:color="000000"/>
            </w:tcBorders>
            <w:shd w:val="clear" w:color="auto" w:fill="auto"/>
          </w:tcPr>
          <w:p w:rsidR="00706379" w:rsidRPr="00341EB2" w:rsidRDefault="00706379" w:rsidP="00DC2283">
            <w:pPr>
              <w:snapToGrid w:val="0"/>
              <w:jc w:val="center"/>
            </w:pPr>
            <w:r w:rsidRPr="00341EB2">
              <w:t>…</w:t>
            </w:r>
          </w:p>
        </w:tc>
      </w:tr>
      <w:tr w:rsidR="00706379" w:rsidRPr="00341EB2" w:rsidTr="00DC2283">
        <w:trPr>
          <w:trHeight w:val="493"/>
        </w:trPr>
        <w:tc>
          <w:tcPr>
            <w:tcW w:w="2729" w:type="dxa"/>
            <w:tcBorders>
              <w:left w:val="single" w:sz="1" w:space="0" w:color="000000"/>
              <w:bottom w:val="single" w:sz="1" w:space="0" w:color="000000"/>
            </w:tcBorders>
            <w:shd w:val="clear" w:color="auto" w:fill="auto"/>
          </w:tcPr>
          <w:p w:rsidR="00706379" w:rsidRPr="00341EB2" w:rsidRDefault="00706379" w:rsidP="00DC2283">
            <w:pPr>
              <w:pStyle w:val="Zawartotabeli"/>
              <w:snapToGrid w:val="0"/>
              <w:jc w:val="center"/>
              <w:rPr>
                <w:sz w:val="16"/>
                <w:szCs w:val="16"/>
              </w:rPr>
            </w:pPr>
            <w:r w:rsidRPr="00341EB2">
              <w:rPr>
                <w:sz w:val="16"/>
                <w:szCs w:val="16"/>
              </w:rPr>
              <w:t>Przedmiot przekazania:</w:t>
            </w:r>
          </w:p>
        </w:tc>
        <w:tc>
          <w:tcPr>
            <w:tcW w:w="6654" w:type="dxa"/>
            <w:tcBorders>
              <w:left w:val="single" w:sz="1" w:space="0" w:color="000000"/>
              <w:bottom w:val="single" w:sz="1" w:space="0" w:color="000000"/>
              <w:right w:val="single" w:sz="1" w:space="0" w:color="000000"/>
            </w:tcBorders>
            <w:shd w:val="clear" w:color="auto" w:fill="auto"/>
          </w:tcPr>
          <w:p w:rsidR="00706379" w:rsidRPr="00341EB2" w:rsidRDefault="00706379" w:rsidP="00DC2283">
            <w:pPr>
              <w:snapToGrid w:val="0"/>
              <w:jc w:val="center"/>
            </w:pPr>
            <w:r w:rsidRPr="00341EB2">
              <w:t>…</w:t>
            </w:r>
          </w:p>
        </w:tc>
      </w:tr>
      <w:tr w:rsidR="00706379" w:rsidRPr="00341EB2" w:rsidTr="00DC2283">
        <w:trPr>
          <w:trHeight w:val="779"/>
        </w:trPr>
        <w:tc>
          <w:tcPr>
            <w:tcW w:w="2729" w:type="dxa"/>
            <w:tcBorders>
              <w:left w:val="single" w:sz="1" w:space="0" w:color="000000"/>
              <w:bottom w:val="single" w:sz="1" w:space="0" w:color="000000"/>
            </w:tcBorders>
            <w:shd w:val="clear" w:color="auto" w:fill="auto"/>
          </w:tcPr>
          <w:p w:rsidR="00706379" w:rsidRPr="00341EB2" w:rsidRDefault="00706379" w:rsidP="00DC2283">
            <w:pPr>
              <w:pStyle w:val="Zawartotabeli"/>
              <w:snapToGrid w:val="0"/>
              <w:jc w:val="center"/>
              <w:rPr>
                <w:sz w:val="16"/>
                <w:szCs w:val="16"/>
              </w:rPr>
            </w:pPr>
            <w:r w:rsidRPr="00341EB2">
              <w:rPr>
                <w:sz w:val="16"/>
                <w:szCs w:val="16"/>
              </w:rPr>
              <w:t>Uwagi (a w tym ewentualne wady i usterki przedmiotu przekazania):</w:t>
            </w:r>
          </w:p>
        </w:tc>
        <w:tc>
          <w:tcPr>
            <w:tcW w:w="6654" w:type="dxa"/>
            <w:tcBorders>
              <w:left w:val="single" w:sz="1" w:space="0" w:color="000000"/>
              <w:bottom w:val="single" w:sz="1" w:space="0" w:color="000000"/>
              <w:right w:val="single" w:sz="1" w:space="0" w:color="000000"/>
            </w:tcBorders>
            <w:shd w:val="clear" w:color="auto" w:fill="auto"/>
          </w:tcPr>
          <w:p w:rsidR="00706379" w:rsidRPr="00341EB2" w:rsidRDefault="00706379" w:rsidP="00DC2283">
            <w:pPr>
              <w:snapToGrid w:val="0"/>
              <w:jc w:val="center"/>
            </w:pPr>
            <w:r w:rsidRPr="00341EB2">
              <w:t>…</w:t>
            </w:r>
          </w:p>
        </w:tc>
      </w:tr>
      <w:tr w:rsidR="00706379" w:rsidRPr="00341EB2" w:rsidTr="00DC2283">
        <w:trPr>
          <w:trHeight w:val="1166"/>
        </w:trPr>
        <w:tc>
          <w:tcPr>
            <w:tcW w:w="2729" w:type="dxa"/>
            <w:tcBorders>
              <w:left w:val="single" w:sz="1" w:space="0" w:color="000000"/>
              <w:bottom w:val="single" w:sz="1" w:space="0" w:color="000000"/>
            </w:tcBorders>
            <w:shd w:val="clear" w:color="auto" w:fill="auto"/>
          </w:tcPr>
          <w:p w:rsidR="00706379" w:rsidRPr="00341EB2" w:rsidRDefault="00706379" w:rsidP="00DC2283">
            <w:pPr>
              <w:pStyle w:val="Zawartotabeli"/>
              <w:snapToGrid w:val="0"/>
              <w:jc w:val="center"/>
              <w:rPr>
                <w:sz w:val="16"/>
                <w:szCs w:val="16"/>
              </w:rPr>
            </w:pPr>
          </w:p>
          <w:p w:rsidR="00706379" w:rsidRPr="00341EB2" w:rsidRDefault="00706379" w:rsidP="00DC2283">
            <w:pPr>
              <w:pStyle w:val="Zawartotabeli"/>
              <w:jc w:val="center"/>
              <w:rPr>
                <w:sz w:val="16"/>
                <w:szCs w:val="16"/>
              </w:rPr>
            </w:pPr>
            <w:r w:rsidRPr="00341EB2">
              <w:rPr>
                <w:sz w:val="16"/>
                <w:szCs w:val="16"/>
              </w:rPr>
              <w:t>Podpis strony przekazującej</w:t>
            </w:r>
          </w:p>
        </w:tc>
        <w:tc>
          <w:tcPr>
            <w:tcW w:w="6654" w:type="dxa"/>
            <w:tcBorders>
              <w:left w:val="single" w:sz="1" w:space="0" w:color="000000"/>
              <w:bottom w:val="single" w:sz="1" w:space="0" w:color="000000"/>
              <w:right w:val="single" w:sz="1" w:space="0" w:color="000000"/>
            </w:tcBorders>
            <w:shd w:val="clear" w:color="auto" w:fill="auto"/>
          </w:tcPr>
          <w:p w:rsidR="00706379" w:rsidRPr="00341EB2" w:rsidRDefault="00706379" w:rsidP="00DC2283">
            <w:pPr>
              <w:pStyle w:val="Zawartotabeli"/>
              <w:snapToGrid w:val="0"/>
              <w:jc w:val="center"/>
              <w:rPr>
                <w:sz w:val="16"/>
                <w:szCs w:val="16"/>
              </w:rPr>
            </w:pPr>
          </w:p>
          <w:p w:rsidR="00706379" w:rsidRPr="00341EB2" w:rsidRDefault="00706379" w:rsidP="00DC2283">
            <w:pPr>
              <w:pStyle w:val="Zawartotabeli"/>
              <w:jc w:val="center"/>
              <w:rPr>
                <w:sz w:val="16"/>
                <w:szCs w:val="16"/>
              </w:rPr>
            </w:pPr>
          </w:p>
          <w:p w:rsidR="00706379" w:rsidRPr="00341EB2" w:rsidRDefault="00706379" w:rsidP="00DC2283">
            <w:pPr>
              <w:pStyle w:val="Zawartotabeli"/>
              <w:jc w:val="center"/>
              <w:rPr>
                <w:sz w:val="16"/>
                <w:szCs w:val="16"/>
              </w:rPr>
            </w:pPr>
          </w:p>
        </w:tc>
      </w:tr>
      <w:tr w:rsidR="00706379" w:rsidRPr="00341EB2" w:rsidTr="00DC2283">
        <w:trPr>
          <w:trHeight w:val="1166"/>
        </w:trPr>
        <w:tc>
          <w:tcPr>
            <w:tcW w:w="2729" w:type="dxa"/>
            <w:tcBorders>
              <w:left w:val="single" w:sz="1" w:space="0" w:color="000000"/>
              <w:bottom w:val="single" w:sz="1" w:space="0" w:color="000000"/>
            </w:tcBorders>
            <w:shd w:val="clear" w:color="auto" w:fill="auto"/>
          </w:tcPr>
          <w:p w:rsidR="00706379" w:rsidRPr="00341EB2" w:rsidRDefault="00706379" w:rsidP="00DC2283">
            <w:pPr>
              <w:pStyle w:val="Zawartotabeli"/>
              <w:snapToGrid w:val="0"/>
              <w:jc w:val="center"/>
              <w:rPr>
                <w:sz w:val="16"/>
                <w:szCs w:val="16"/>
              </w:rPr>
            </w:pPr>
          </w:p>
          <w:p w:rsidR="00706379" w:rsidRPr="00341EB2" w:rsidRDefault="00706379" w:rsidP="00DC2283">
            <w:pPr>
              <w:pStyle w:val="Zawartotabeli"/>
              <w:jc w:val="center"/>
              <w:rPr>
                <w:sz w:val="16"/>
                <w:szCs w:val="16"/>
              </w:rPr>
            </w:pPr>
            <w:r w:rsidRPr="00341EB2">
              <w:rPr>
                <w:sz w:val="16"/>
                <w:szCs w:val="16"/>
              </w:rPr>
              <w:t>Podpis strony przejmującej</w:t>
            </w:r>
          </w:p>
        </w:tc>
        <w:tc>
          <w:tcPr>
            <w:tcW w:w="6654" w:type="dxa"/>
            <w:tcBorders>
              <w:left w:val="single" w:sz="1" w:space="0" w:color="000000"/>
              <w:bottom w:val="single" w:sz="1" w:space="0" w:color="000000"/>
              <w:right w:val="single" w:sz="1" w:space="0" w:color="000000"/>
            </w:tcBorders>
            <w:shd w:val="clear" w:color="auto" w:fill="auto"/>
          </w:tcPr>
          <w:p w:rsidR="00706379" w:rsidRPr="00341EB2" w:rsidRDefault="00706379" w:rsidP="00DC2283">
            <w:pPr>
              <w:pStyle w:val="Zawartotabeli"/>
              <w:snapToGrid w:val="0"/>
              <w:jc w:val="center"/>
              <w:rPr>
                <w:sz w:val="16"/>
                <w:szCs w:val="16"/>
              </w:rPr>
            </w:pPr>
          </w:p>
          <w:p w:rsidR="00706379" w:rsidRPr="00341EB2" w:rsidRDefault="00706379" w:rsidP="00DC2283">
            <w:pPr>
              <w:pStyle w:val="Zawartotabeli"/>
              <w:jc w:val="center"/>
              <w:rPr>
                <w:sz w:val="16"/>
                <w:szCs w:val="16"/>
              </w:rPr>
            </w:pPr>
          </w:p>
          <w:p w:rsidR="00706379" w:rsidRPr="00341EB2" w:rsidRDefault="00706379" w:rsidP="00DC2283">
            <w:pPr>
              <w:pStyle w:val="Zawartotabeli"/>
              <w:jc w:val="center"/>
              <w:rPr>
                <w:sz w:val="16"/>
                <w:szCs w:val="16"/>
              </w:rPr>
            </w:pPr>
          </w:p>
        </w:tc>
      </w:tr>
    </w:tbl>
    <w:p w:rsidR="00706379" w:rsidRPr="00341EB2" w:rsidRDefault="00706379" w:rsidP="00706379">
      <w:pPr>
        <w:jc w:val="center"/>
      </w:pPr>
    </w:p>
    <w:p w:rsidR="00706379" w:rsidRPr="00341EB2" w:rsidRDefault="00706379" w:rsidP="00706379"/>
    <w:p w:rsidR="00735936" w:rsidRPr="00367601" w:rsidRDefault="00735936"/>
    <w:sectPr w:rsidR="00735936" w:rsidRPr="00367601" w:rsidSect="00E619B4">
      <w:footerReference w:type="default" r:id="rId8"/>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CF" w:rsidRDefault="00B042CF" w:rsidP="00BB11CD">
      <w:pPr>
        <w:spacing w:after="0" w:line="240" w:lineRule="auto"/>
      </w:pPr>
      <w:r>
        <w:separator/>
      </w:r>
    </w:p>
  </w:endnote>
  <w:endnote w:type="continuationSeparator" w:id="0">
    <w:p w:rsidR="00B042CF" w:rsidRDefault="00B042CF" w:rsidP="00BB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427808"/>
      <w:docPartObj>
        <w:docPartGallery w:val="Page Numbers (Bottom of Page)"/>
        <w:docPartUnique/>
      </w:docPartObj>
    </w:sdtPr>
    <w:sdtEndPr/>
    <w:sdtContent>
      <w:p w:rsidR="00BB11CD" w:rsidRDefault="00BB11CD">
        <w:pPr>
          <w:pStyle w:val="Stopka"/>
          <w:jc w:val="center"/>
        </w:pPr>
        <w:r>
          <w:fldChar w:fldCharType="begin"/>
        </w:r>
        <w:r>
          <w:instrText>PAGE   \* MERGEFORMAT</w:instrText>
        </w:r>
        <w:r>
          <w:fldChar w:fldCharType="separate"/>
        </w:r>
        <w:r w:rsidR="00BB1493">
          <w:rPr>
            <w:noProof/>
          </w:rPr>
          <w:t>2</w:t>
        </w:r>
        <w:r>
          <w:fldChar w:fldCharType="end"/>
        </w:r>
      </w:p>
    </w:sdtContent>
  </w:sdt>
  <w:p w:rsidR="00BB11CD" w:rsidRDefault="00BB11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CF" w:rsidRDefault="00B042CF" w:rsidP="00BB11CD">
      <w:pPr>
        <w:spacing w:after="0" w:line="240" w:lineRule="auto"/>
      </w:pPr>
      <w:r>
        <w:separator/>
      </w:r>
    </w:p>
  </w:footnote>
  <w:footnote w:type="continuationSeparator" w:id="0">
    <w:p w:rsidR="00B042CF" w:rsidRDefault="00B042CF" w:rsidP="00BB1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824D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007A4F"/>
    <w:multiLevelType w:val="hybridMultilevel"/>
    <w:tmpl w:val="BEC40EFC"/>
    <w:lvl w:ilvl="0" w:tplc="8CA6325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8AE4A41"/>
    <w:multiLevelType w:val="multilevel"/>
    <w:tmpl w:val="A64C5A2E"/>
    <w:lvl w:ilvl="0">
      <w:start w:val="1"/>
      <w:numFmt w:val="decimal"/>
      <w:lvlText w:val="%1."/>
      <w:lvlJc w:val="left"/>
      <w:pPr>
        <w:ind w:left="360" w:hanging="360"/>
      </w:pPr>
      <w:rPr>
        <w:rFonts w:hint="default"/>
      </w:rPr>
    </w:lvl>
    <w:lvl w:ilvl="1">
      <w:start w:val="1"/>
      <w:numFmt w:val="decimal"/>
      <w:lvlText w:val="%1.%2."/>
      <w:lvlJc w:val="left"/>
      <w:pPr>
        <w:ind w:left="1643" w:hanging="360"/>
      </w:pPr>
      <w:rPr>
        <w:rFonts w:hint="default"/>
      </w:rPr>
    </w:lvl>
    <w:lvl w:ilvl="2">
      <w:start w:val="1"/>
      <w:numFmt w:val="decimal"/>
      <w:lvlText w:val="%1.%2.%3."/>
      <w:lvlJc w:val="left"/>
      <w:pPr>
        <w:ind w:left="3286" w:hanging="720"/>
      </w:pPr>
      <w:rPr>
        <w:rFonts w:hint="default"/>
      </w:rPr>
    </w:lvl>
    <w:lvl w:ilvl="3">
      <w:start w:val="1"/>
      <w:numFmt w:val="decimal"/>
      <w:lvlText w:val="%1.%2.%3.%4."/>
      <w:lvlJc w:val="left"/>
      <w:pPr>
        <w:ind w:left="4569" w:hanging="720"/>
      </w:pPr>
      <w:rPr>
        <w:rFonts w:hint="default"/>
      </w:rPr>
    </w:lvl>
    <w:lvl w:ilvl="4">
      <w:start w:val="1"/>
      <w:numFmt w:val="decimal"/>
      <w:lvlText w:val="%1.%2.%3.%4.%5."/>
      <w:lvlJc w:val="left"/>
      <w:pPr>
        <w:ind w:left="6212" w:hanging="1080"/>
      </w:pPr>
      <w:rPr>
        <w:rFonts w:hint="default"/>
      </w:rPr>
    </w:lvl>
    <w:lvl w:ilvl="5">
      <w:start w:val="1"/>
      <w:numFmt w:val="decimal"/>
      <w:lvlText w:val="%1.%2.%3.%4.%5.%6."/>
      <w:lvlJc w:val="left"/>
      <w:pPr>
        <w:ind w:left="7495" w:hanging="1080"/>
      </w:pPr>
      <w:rPr>
        <w:rFonts w:hint="default"/>
      </w:rPr>
    </w:lvl>
    <w:lvl w:ilvl="6">
      <w:start w:val="1"/>
      <w:numFmt w:val="decimal"/>
      <w:lvlText w:val="%1.%2.%3.%4.%5.%6.%7."/>
      <w:lvlJc w:val="left"/>
      <w:pPr>
        <w:ind w:left="9138" w:hanging="1440"/>
      </w:pPr>
      <w:rPr>
        <w:rFonts w:hint="default"/>
      </w:rPr>
    </w:lvl>
    <w:lvl w:ilvl="7">
      <w:start w:val="1"/>
      <w:numFmt w:val="decimal"/>
      <w:lvlText w:val="%1.%2.%3.%4.%5.%6.%7.%8."/>
      <w:lvlJc w:val="left"/>
      <w:pPr>
        <w:ind w:left="10421" w:hanging="1440"/>
      </w:pPr>
      <w:rPr>
        <w:rFonts w:hint="default"/>
      </w:rPr>
    </w:lvl>
    <w:lvl w:ilvl="8">
      <w:start w:val="1"/>
      <w:numFmt w:val="decimal"/>
      <w:lvlText w:val="%1.%2.%3.%4.%5.%6.%7.%8.%9."/>
      <w:lvlJc w:val="left"/>
      <w:pPr>
        <w:ind w:left="12064" w:hanging="1800"/>
      </w:pPr>
      <w:rPr>
        <w:rFonts w:hint="default"/>
      </w:rPr>
    </w:lvl>
  </w:abstractNum>
  <w:abstractNum w:abstractNumId="5" w15:restartNumberingAfterBreak="0">
    <w:nsid w:val="2C211DD6"/>
    <w:multiLevelType w:val="multilevel"/>
    <w:tmpl w:val="AF84D0DA"/>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3403"/>
        </w:tabs>
        <w:ind w:left="340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3EB8630C"/>
    <w:multiLevelType w:val="hybridMultilevel"/>
    <w:tmpl w:val="603AFFD0"/>
    <w:lvl w:ilvl="0" w:tplc="B24A5D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1BB6E87"/>
    <w:multiLevelType w:val="multilevel"/>
    <w:tmpl w:val="6D7810B8"/>
    <w:lvl w:ilvl="0">
      <w:start w:val="1"/>
      <w:numFmt w:val="decimal"/>
      <w:lvlText w:val="%1."/>
      <w:lvlJc w:val="left"/>
      <w:pPr>
        <w:ind w:left="360" w:hanging="360"/>
      </w:pPr>
      <w:rPr>
        <w:rFonts w:ascii="Calibri" w:eastAsia="Times New Roman" w:hAnsi="Calibri"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C7432B"/>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377F29"/>
    <w:multiLevelType w:val="hybridMultilevel"/>
    <w:tmpl w:val="4CBC3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C544D5"/>
    <w:multiLevelType w:val="multilevel"/>
    <w:tmpl w:val="BEF42338"/>
    <w:lvl w:ilvl="0">
      <w:start w:val="1"/>
      <w:numFmt w:val="decimal"/>
      <w:lvlText w:val="%1."/>
      <w:lvlJc w:val="left"/>
      <w:pPr>
        <w:ind w:left="720" w:hanging="72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5B5E6BE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071A27"/>
    <w:multiLevelType w:val="hybridMultilevel"/>
    <w:tmpl w:val="4A307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BF310C"/>
    <w:multiLevelType w:val="multilevel"/>
    <w:tmpl w:val="79C88CC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DBE5E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A5351C"/>
    <w:multiLevelType w:val="multilevel"/>
    <w:tmpl w:val="6D7810B8"/>
    <w:lvl w:ilvl="0">
      <w:start w:val="1"/>
      <w:numFmt w:val="decimal"/>
      <w:lvlText w:val="%1."/>
      <w:lvlJc w:val="left"/>
      <w:pPr>
        <w:ind w:left="360" w:hanging="360"/>
      </w:pPr>
      <w:rPr>
        <w:rFonts w:ascii="Calibri" w:eastAsia="Times New Roman" w:hAnsi="Calibri"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115CE8"/>
    <w:multiLevelType w:val="hybridMultilevel"/>
    <w:tmpl w:val="E2E89B3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76DB73AA"/>
    <w:multiLevelType w:val="hybridMultilevel"/>
    <w:tmpl w:val="9B6AB974"/>
    <w:lvl w:ilvl="0" w:tplc="D9B6A5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13"/>
  </w:num>
  <w:num w:numId="3">
    <w:abstractNumId w:val="14"/>
  </w:num>
  <w:num w:numId="4">
    <w:abstractNumId w:val="5"/>
  </w:num>
  <w:num w:numId="5">
    <w:abstractNumId w:val="15"/>
  </w:num>
  <w:num w:numId="6">
    <w:abstractNumId w:val="5"/>
  </w:num>
  <w:num w:numId="7">
    <w:abstractNumId w:val="9"/>
  </w:num>
  <w:num w:numId="8">
    <w:abstractNumId w:val="19"/>
  </w:num>
  <w:num w:numId="9">
    <w:abstractNumId w:val="5"/>
  </w:num>
  <w:num w:numId="10">
    <w:abstractNumId w:val="5"/>
  </w:num>
  <w:num w:numId="11">
    <w:abstractNumId w:val="5"/>
  </w:num>
  <w:num w:numId="12">
    <w:abstractNumId w:val="5"/>
  </w:num>
  <w:num w:numId="13">
    <w:abstractNumId w:val="5"/>
  </w:num>
  <w:num w:numId="14">
    <w:abstractNumId w:val="11"/>
  </w:num>
  <w:num w:numId="15">
    <w:abstractNumId w:val="5"/>
  </w:num>
  <w:num w:numId="16">
    <w:abstractNumId w:val="5"/>
  </w:num>
  <w:num w:numId="17">
    <w:abstractNumId w:val="5"/>
  </w:num>
  <w:num w:numId="18">
    <w:abstractNumId w:val="10"/>
  </w:num>
  <w:num w:numId="19">
    <w:abstractNumId w:val="8"/>
  </w:num>
  <w:num w:numId="20">
    <w:abstractNumId w:val="7"/>
  </w:num>
  <w:num w:numId="21">
    <w:abstractNumId w:val="16"/>
  </w:num>
  <w:num w:numId="22">
    <w:abstractNumId w:val="6"/>
  </w:num>
  <w:num w:numId="23">
    <w:abstractNumId w:val="2"/>
  </w:num>
  <w:num w:numId="24">
    <w:abstractNumId w:val="4"/>
  </w:num>
  <w:num w:numId="25">
    <w:abstractNumId w:val="12"/>
  </w:num>
  <w:num w:numId="26">
    <w:abstractNumId w:val="18"/>
  </w:num>
  <w:num w:numId="27">
    <w:abstractNumId w:val="17"/>
  </w:num>
  <w:num w:numId="28">
    <w:abstractNumId w:val="0"/>
  </w:num>
  <w:num w:numId="29">
    <w:abstractNumId w:val="5"/>
    <w:lvlOverride w:ilvl="0">
      <w:startOverride w:val="6"/>
    </w:lvlOverride>
    <w:lvlOverride w:ilvl="1">
      <w:startOverride w:val="7"/>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num>
  <w:num w:numId="33">
    <w:abstractNumId w:val="5"/>
  </w:num>
  <w:num w:numId="34">
    <w:abstractNumId w:val="5"/>
  </w:num>
  <w:num w:numId="35">
    <w:abstractNumId w:val="5"/>
  </w:num>
  <w:num w:numId="36">
    <w:abstractNumId w:val="1"/>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k Teresa">
    <w15:presenceInfo w15:providerId="AD" w15:userId="S-1-5-21-2434290323-1266694416-2256121832-58142"/>
  </w15:person>
  <w15:person w15:author="Kopeć Piotr">
    <w15:presenceInfo w15:providerId="AD" w15:userId="S-1-5-21-2434290323-1266694416-2256121832-57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D"/>
    <w:rsid w:val="0005589C"/>
    <w:rsid w:val="000B5392"/>
    <w:rsid w:val="00127309"/>
    <w:rsid w:val="001D0BDE"/>
    <w:rsid w:val="002A11FB"/>
    <w:rsid w:val="00314E87"/>
    <w:rsid w:val="00355580"/>
    <w:rsid w:val="00367601"/>
    <w:rsid w:val="003A32C3"/>
    <w:rsid w:val="004047A2"/>
    <w:rsid w:val="00411B5D"/>
    <w:rsid w:val="00491DCC"/>
    <w:rsid w:val="004C5FAA"/>
    <w:rsid w:val="00512105"/>
    <w:rsid w:val="00517268"/>
    <w:rsid w:val="00587274"/>
    <w:rsid w:val="006040C2"/>
    <w:rsid w:val="00626322"/>
    <w:rsid w:val="006D3D5F"/>
    <w:rsid w:val="006E412F"/>
    <w:rsid w:val="00706379"/>
    <w:rsid w:val="00735936"/>
    <w:rsid w:val="00741AB3"/>
    <w:rsid w:val="007A7396"/>
    <w:rsid w:val="007D2F11"/>
    <w:rsid w:val="007E1A4B"/>
    <w:rsid w:val="007E5772"/>
    <w:rsid w:val="00804AC0"/>
    <w:rsid w:val="00804CDA"/>
    <w:rsid w:val="00862B19"/>
    <w:rsid w:val="008837FB"/>
    <w:rsid w:val="008B3FB5"/>
    <w:rsid w:val="008C113C"/>
    <w:rsid w:val="0094590A"/>
    <w:rsid w:val="009B3F94"/>
    <w:rsid w:val="009D59A6"/>
    <w:rsid w:val="009E2198"/>
    <w:rsid w:val="009E7224"/>
    <w:rsid w:val="009F5D78"/>
    <w:rsid w:val="00A8419B"/>
    <w:rsid w:val="00B042CF"/>
    <w:rsid w:val="00BB11CD"/>
    <w:rsid w:val="00BB1493"/>
    <w:rsid w:val="00C0420D"/>
    <w:rsid w:val="00C619BE"/>
    <w:rsid w:val="00CB1835"/>
    <w:rsid w:val="00CB5596"/>
    <w:rsid w:val="00CE7B0B"/>
    <w:rsid w:val="00D408BE"/>
    <w:rsid w:val="00D54464"/>
    <w:rsid w:val="00D944D5"/>
    <w:rsid w:val="00D969FE"/>
    <w:rsid w:val="00DD102C"/>
    <w:rsid w:val="00E314B3"/>
    <w:rsid w:val="00E42E65"/>
    <w:rsid w:val="00E72E0A"/>
    <w:rsid w:val="00EB618A"/>
    <w:rsid w:val="00F20913"/>
    <w:rsid w:val="00F22915"/>
    <w:rsid w:val="00F31E6C"/>
    <w:rsid w:val="00F70D09"/>
    <w:rsid w:val="00F775FB"/>
    <w:rsid w:val="00FB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48EF7-E3A3-48F5-8E29-305F0F96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F775FB"/>
    <w:pPr>
      <w:keepNext/>
      <w:numPr>
        <w:numId w:val="4"/>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F775FB"/>
    <w:pPr>
      <w:numPr>
        <w:ilvl w:val="1"/>
        <w:numId w:val="4"/>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F775FB"/>
    <w:pPr>
      <w:numPr>
        <w:ilvl w:val="2"/>
      </w:numPr>
      <w:outlineLvl w:val="2"/>
    </w:pPr>
    <w:rPr>
      <w:rFonts w:cs="Arial"/>
      <w:bCs w:val="0"/>
      <w:szCs w:val="26"/>
    </w:rPr>
  </w:style>
  <w:style w:type="paragraph" w:styleId="Nagwek4">
    <w:name w:val="heading 4"/>
    <w:aliases w:val="heading 4,niet gebruikt"/>
    <w:basedOn w:val="Nagwek3"/>
    <w:next w:val="Tekstpodstawowy3"/>
    <w:link w:val="Nagwek4Znak"/>
    <w:qFormat/>
    <w:rsid w:val="00F775FB"/>
    <w:pPr>
      <w:numPr>
        <w:ilvl w:val="3"/>
      </w:numPr>
      <w:outlineLvl w:val="3"/>
    </w:pPr>
    <w:rPr>
      <w:bCs/>
      <w:szCs w:val="28"/>
    </w:rPr>
  </w:style>
  <w:style w:type="paragraph" w:styleId="Nagwek5">
    <w:name w:val="heading 5"/>
    <w:aliases w:val="niet gebruikt."/>
    <w:basedOn w:val="Nagwek4"/>
    <w:next w:val="Normalny"/>
    <w:link w:val="Nagwek5Znak"/>
    <w:qFormat/>
    <w:rsid w:val="00F775FB"/>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F775FB"/>
    <w:pPr>
      <w:numPr>
        <w:ilvl w:val="5"/>
      </w:numPr>
      <w:outlineLvl w:val="5"/>
    </w:pPr>
    <w:rPr>
      <w:bCs/>
      <w:szCs w:val="22"/>
    </w:rPr>
  </w:style>
  <w:style w:type="paragraph" w:styleId="Nagwek7">
    <w:name w:val="heading 7"/>
    <w:aliases w:val="niet gebruikt..."/>
    <w:basedOn w:val="Nagwek6"/>
    <w:link w:val="Nagwek7Znak"/>
    <w:qFormat/>
    <w:rsid w:val="00F775FB"/>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1CD"/>
  </w:style>
  <w:style w:type="paragraph" w:styleId="Stopka">
    <w:name w:val="footer"/>
    <w:basedOn w:val="Normalny"/>
    <w:link w:val="StopkaZnak"/>
    <w:uiPriority w:val="99"/>
    <w:unhideWhenUsed/>
    <w:rsid w:val="00BB1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1CD"/>
  </w:style>
  <w:style w:type="character" w:customStyle="1" w:styleId="Nagwek1Znak">
    <w:name w:val="Nagłówek 1 Znak"/>
    <w:aliases w:val="Heading 1 Char Znak"/>
    <w:basedOn w:val="Domylnaczcionkaakapitu"/>
    <w:link w:val="Nagwek1"/>
    <w:rsid w:val="00F775FB"/>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F775FB"/>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F775FB"/>
    <w:rPr>
      <w:rFonts w:ascii="Arial" w:eastAsia="Times New Roman" w:hAnsi="Arial" w:cs="Arial"/>
      <w:iCs/>
      <w:kern w:val="20"/>
      <w:szCs w:val="26"/>
      <w:lang w:val="en-US"/>
    </w:rPr>
  </w:style>
  <w:style w:type="character" w:customStyle="1" w:styleId="Nagwek4Znak">
    <w:name w:val="Nagłówek 4 Znak"/>
    <w:aliases w:val="heading 4 Znak,niet gebruikt Znak"/>
    <w:basedOn w:val="Domylnaczcionkaakapitu"/>
    <w:link w:val="Nagwek4"/>
    <w:rsid w:val="00F775FB"/>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F775FB"/>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F775FB"/>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F775FB"/>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F775FB"/>
    <w:pPr>
      <w:pageBreakBefore/>
      <w:numPr>
        <w:ilvl w:val="8"/>
        <w:numId w:val="4"/>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F775FB"/>
    <w:pPr>
      <w:pageBreakBefore/>
      <w:numPr>
        <w:ilvl w:val="7"/>
        <w:numId w:val="4"/>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F775F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F775FB"/>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775FB"/>
    <w:rPr>
      <w:color w:val="0563C1" w:themeColor="hyperlink"/>
      <w:u w:val="single"/>
    </w:rPr>
  </w:style>
  <w:style w:type="paragraph" w:styleId="Tekstpodstawowy2">
    <w:name w:val="Body Text 2"/>
    <w:basedOn w:val="Normalny"/>
    <w:link w:val="Tekstpodstawowy2Znak"/>
    <w:uiPriority w:val="99"/>
    <w:semiHidden/>
    <w:unhideWhenUsed/>
    <w:rsid w:val="00F775FB"/>
    <w:pPr>
      <w:spacing w:after="120" w:line="480" w:lineRule="auto"/>
    </w:pPr>
  </w:style>
  <w:style w:type="character" w:customStyle="1" w:styleId="Tekstpodstawowy2Znak">
    <w:name w:val="Tekst podstawowy 2 Znak"/>
    <w:basedOn w:val="Domylnaczcionkaakapitu"/>
    <w:link w:val="Tekstpodstawowy2"/>
    <w:uiPriority w:val="99"/>
    <w:semiHidden/>
    <w:rsid w:val="00F775FB"/>
  </w:style>
  <w:style w:type="paragraph" w:styleId="Tekstpodstawowy3">
    <w:name w:val="Body Text 3"/>
    <w:basedOn w:val="Normalny"/>
    <w:link w:val="Tekstpodstawowy3Znak"/>
    <w:uiPriority w:val="99"/>
    <w:semiHidden/>
    <w:unhideWhenUsed/>
    <w:rsid w:val="00F775FB"/>
    <w:pPr>
      <w:spacing w:after="120"/>
    </w:pPr>
    <w:rPr>
      <w:sz w:val="16"/>
      <w:szCs w:val="16"/>
    </w:rPr>
  </w:style>
  <w:style w:type="character" w:customStyle="1" w:styleId="Tekstpodstawowy3Znak">
    <w:name w:val="Tekst podstawowy 3 Znak"/>
    <w:basedOn w:val="Domylnaczcionkaakapitu"/>
    <w:link w:val="Tekstpodstawowy3"/>
    <w:uiPriority w:val="99"/>
    <w:semiHidden/>
    <w:rsid w:val="00F775FB"/>
    <w:rPr>
      <w:sz w:val="16"/>
      <w:szCs w:val="16"/>
    </w:rPr>
  </w:style>
  <w:style w:type="paragraph" w:styleId="Tekstpodstawowywcity">
    <w:name w:val="Body Text Indent"/>
    <w:basedOn w:val="Normalny"/>
    <w:link w:val="TekstpodstawowywcityZnak"/>
    <w:uiPriority w:val="99"/>
    <w:semiHidden/>
    <w:unhideWhenUsed/>
    <w:rsid w:val="00F775FB"/>
    <w:pPr>
      <w:spacing w:after="120"/>
      <w:ind w:left="283"/>
    </w:pPr>
  </w:style>
  <w:style w:type="character" w:customStyle="1" w:styleId="TekstpodstawowywcityZnak">
    <w:name w:val="Tekst podstawowy wcięty Znak"/>
    <w:basedOn w:val="Domylnaczcionkaakapitu"/>
    <w:link w:val="Tekstpodstawowywcity"/>
    <w:uiPriority w:val="99"/>
    <w:semiHidden/>
    <w:rsid w:val="00F775FB"/>
  </w:style>
  <w:style w:type="paragraph" w:styleId="Akapitzlist">
    <w:name w:val="List Paragraph"/>
    <w:basedOn w:val="Normalny"/>
    <w:uiPriority w:val="34"/>
    <w:qFormat/>
    <w:rsid w:val="004047A2"/>
    <w:pPr>
      <w:ind w:left="720"/>
      <w:contextualSpacing/>
    </w:pPr>
  </w:style>
  <w:style w:type="paragraph" w:styleId="Tekstdymka">
    <w:name w:val="Balloon Text"/>
    <w:basedOn w:val="Normalny"/>
    <w:link w:val="TekstdymkaZnak"/>
    <w:uiPriority w:val="99"/>
    <w:semiHidden/>
    <w:unhideWhenUsed/>
    <w:rsid w:val="00FB49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4971"/>
    <w:rPr>
      <w:rFonts w:ascii="Segoe UI" w:hAnsi="Segoe UI" w:cs="Segoe UI"/>
      <w:sz w:val="18"/>
      <w:szCs w:val="18"/>
    </w:rPr>
  </w:style>
  <w:style w:type="paragraph" w:customStyle="1" w:styleId="Zawartotabeli">
    <w:name w:val="Zawartość tabeli"/>
    <w:basedOn w:val="Normalny"/>
    <w:rsid w:val="00706379"/>
    <w:pPr>
      <w:widowControl w:val="0"/>
      <w:suppressLineNumbers/>
      <w:suppressAutoHyphens/>
      <w:spacing w:after="0" w:line="240" w:lineRule="auto"/>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1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ea.pl/grupaenea/o_grupie/enea-polaniec/zamowienia/dokumenty-dla-wykonawcow/owzu-wersja-nz-4-2018.pdf?t=1544077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2848</Words>
  <Characters>17089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Teresa</dc:creator>
  <cp:keywords/>
  <dc:description/>
  <cp:lastModifiedBy>Wilk Teresa</cp:lastModifiedBy>
  <cp:revision>2</cp:revision>
  <dcterms:created xsi:type="dcterms:W3CDTF">2018-12-12T11:27:00Z</dcterms:created>
  <dcterms:modified xsi:type="dcterms:W3CDTF">2018-12-12T11:27:00Z</dcterms:modified>
</cp:coreProperties>
</file>